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E08F" w14:textId="77777777" w:rsidR="00CA154D" w:rsidRDefault="00CA154D" w:rsidP="00187A69">
      <w:pPr>
        <w:keepNext/>
        <w:keepLines/>
        <w:tabs>
          <w:tab w:val="left" w:pos="1296"/>
          <w:tab w:val="left" w:pos="1836"/>
          <w:tab w:val="right" w:leader="dot" w:pos="8856"/>
          <w:tab w:val="left" w:pos="9216"/>
        </w:tabs>
        <w:jc w:val="center"/>
        <w:rPr>
          <w:rFonts w:ascii="Times New Roman" w:hAnsi="Times New Roman"/>
        </w:rPr>
      </w:pPr>
      <w:r>
        <w:rPr>
          <w:rFonts w:ascii="Times New Roman" w:hAnsi="Times New Roman"/>
        </w:rPr>
        <w:t>LICENSE AGREEMENT</w:t>
      </w:r>
    </w:p>
    <w:p w14:paraId="54E9B43A" w14:textId="77777777" w:rsidR="000E472A" w:rsidRDefault="000E472A" w:rsidP="00187A69">
      <w:pPr>
        <w:keepNext/>
        <w:keepLines/>
        <w:tabs>
          <w:tab w:val="left" w:pos="1296"/>
          <w:tab w:val="left" w:pos="1836"/>
          <w:tab w:val="right" w:leader="dot" w:pos="8856"/>
          <w:tab w:val="left" w:pos="9216"/>
        </w:tabs>
        <w:jc w:val="center"/>
        <w:rPr>
          <w:rFonts w:ascii="Times New Roman" w:hAnsi="Times New Roman"/>
        </w:rPr>
      </w:pPr>
    </w:p>
    <w:p w14:paraId="24B3EC97" w14:textId="77777777" w:rsidR="0000185A" w:rsidRDefault="0000185A" w:rsidP="00187A69">
      <w:pPr>
        <w:keepNext/>
        <w:keepLines/>
        <w:tabs>
          <w:tab w:val="left" w:pos="1296"/>
          <w:tab w:val="left" w:pos="1836"/>
          <w:tab w:val="right" w:leader="dot" w:pos="8856"/>
          <w:tab w:val="left" w:pos="9216"/>
        </w:tabs>
        <w:rPr>
          <w:rFonts w:ascii="Times New Roman" w:hAnsi="Times New Roman"/>
        </w:rPr>
      </w:pPr>
    </w:p>
    <w:p w14:paraId="25881654" w14:textId="77777777" w:rsidR="0000185A" w:rsidRDefault="0000185A" w:rsidP="00187A69">
      <w:pPr>
        <w:keepNext/>
        <w:keepLines/>
        <w:tabs>
          <w:tab w:val="left" w:pos="1296"/>
          <w:tab w:val="left" w:pos="1836"/>
          <w:tab w:val="right" w:leader="dot" w:pos="8856"/>
          <w:tab w:val="left" w:pos="9216"/>
        </w:tabs>
        <w:rPr>
          <w:rFonts w:ascii="Times New Roman" w:hAnsi="Times New Roman"/>
        </w:rPr>
      </w:pPr>
    </w:p>
    <w:p w14:paraId="70CD5434" w14:textId="098E1028" w:rsidR="000E472A" w:rsidRDefault="5718957E" w:rsidP="00863CF8">
      <w:pPr>
        <w:keepNext/>
        <w:keepLines/>
        <w:tabs>
          <w:tab w:val="left" w:pos="936"/>
          <w:tab w:val="left" w:pos="1656"/>
          <w:tab w:val="left" w:pos="2376"/>
          <w:tab w:val="left" w:pos="3096"/>
          <w:tab w:val="left" w:pos="3816"/>
          <w:tab w:val="left" w:pos="5016"/>
        </w:tabs>
        <w:ind w:firstLine="936"/>
        <w:rPr>
          <w:rFonts w:ascii="Times New Roman" w:hAnsi="Times New Roman"/>
        </w:rPr>
      </w:pPr>
      <w:r w:rsidRPr="2841AD6C">
        <w:rPr>
          <w:rFonts w:ascii="Times New Roman" w:hAnsi="Times New Roman"/>
          <w:b/>
          <w:bCs/>
        </w:rPr>
        <w:t>LICENSE AGREEMENT</w:t>
      </w:r>
      <w:r w:rsidRPr="2841AD6C">
        <w:rPr>
          <w:rFonts w:ascii="Times New Roman" w:hAnsi="Times New Roman"/>
        </w:rPr>
        <w:t xml:space="preserve"> (hereinafter referred to as “</w:t>
      </w:r>
      <w:r w:rsidRPr="00843172">
        <w:rPr>
          <w:rFonts w:ascii="Times New Roman" w:hAnsi="Times New Roman"/>
          <w:b/>
          <w:bCs/>
        </w:rPr>
        <w:t>License</w:t>
      </w:r>
      <w:r w:rsidRPr="2841AD6C">
        <w:rPr>
          <w:rFonts w:ascii="Times New Roman" w:hAnsi="Times New Roman"/>
        </w:rPr>
        <w:t>”) made as of</w:t>
      </w:r>
      <w:r w:rsidR="74553266" w:rsidRPr="2841AD6C">
        <w:rPr>
          <w:rFonts w:ascii="Times New Roman" w:hAnsi="Times New Roman"/>
        </w:rPr>
        <w:t xml:space="preserve"> __________________</w:t>
      </w:r>
      <w:r w:rsidRPr="2841AD6C">
        <w:rPr>
          <w:rFonts w:ascii="Times New Roman" w:hAnsi="Times New Roman"/>
        </w:rPr>
        <w:t>, between</w:t>
      </w:r>
      <w:r w:rsidR="74553266" w:rsidRPr="2841AD6C">
        <w:rPr>
          <w:rFonts w:ascii="Times New Roman" w:hAnsi="Times New Roman"/>
        </w:rPr>
        <w:t xml:space="preserve"> </w:t>
      </w:r>
      <w:r w:rsidR="00F17F5E">
        <w:rPr>
          <w:rFonts w:ascii="Times New Roman" w:hAnsi="Times New Roman"/>
        </w:rPr>
        <w:t>[</w:t>
      </w:r>
      <w:r w:rsidR="74553266" w:rsidRPr="00F17F5E">
        <w:rPr>
          <w:rFonts w:ascii="Times New Roman" w:hAnsi="Times New Roman"/>
          <w:highlight w:val="yellow"/>
        </w:rPr>
        <w:t>___________________</w:t>
      </w:r>
      <w:r w:rsidR="00F17F5E">
        <w:rPr>
          <w:rFonts w:ascii="Times New Roman" w:hAnsi="Times New Roman"/>
        </w:rPr>
        <w:t>]</w:t>
      </w:r>
      <w:r w:rsidR="7DC9EB3B" w:rsidRPr="2841AD6C">
        <w:rPr>
          <w:rFonts w:ascii="Times New Roman" w:hAnsi="Times New Roman"/>
        </w:rPr>
        <w:t>,</w:t>
      </w:r>
      <w:r w:rsidR="74553266" w:rsidRPr="2841AD6C">
        <w:rPr>
          <w:rFonts w:ascii="Times New Roman" w:hAnsi="Times New Roman"/>
        </w:rPr>
        <w:t xml:space="preserve"> </w:t>
      </w:r>
      <w:r w:rsidRPr="2841AD6C">
        <w:rPr>
          <w:rFonts w:ascii="Times New Roman" w:hAnsi="Times New Roman"/>
        </w:rPr>
        <w:t xml:space="preserve"> whose address is</w:t>
      </w:r>
      <w:r w:rsidR="7DC9EB3B" w:rsidRPr="2841AD6C">
        <w:rPr>
          <w:rFonts w:ascii="Times New Roman" w:hAnsi="Times New Roman"/>
        </w:rPr>
        <w:t xml:space="preserve"> </w:t>
      </w:r>
      <w:r w:rsidR="00863CF8" w:rsidRPr="00863CF8">
        <w:rPr>
          <w:rFonts w:ascii="Times New Roman" w:hAnsi="Times New Roman"/>
          <w:highlight w:val="yellow"/>
        </w:rPr>
        <w:t>[</w:t>
      </w:r>
      <w:r w:rsidR="7DC9EB3B" w:rsidRPr="00863CF8">
        <w:rPr>
          <w:rFonts w:ascii="Times New Roman" w:hAnsi="Times New Roman"/>
          <w:highlight w:val="yellow"/>
        </w:rPr>
        <w:t>_______________</w:t>
      </w:r>
      <w:r w:rsidR="00863CF8">
        <w:rPr>
          <w:rFonts w:ascii="Times New Roman" w:hAnsi="Times New Roman"/>
        </w:rPr>
        <w:t>]</w:t>
      </w:r>
      <w:r w:rsidRPr="2841AD6C">
        <w:rPr>
          <w:rFonts w:ascii="Times New Roman" w:hAnsi="Times New Roman"/>
        </w:rPr>
        <w:t xml:space="preserve"> </w:t>
      </w:r>
      <w:r w:rsidR="7DC9EB3B" w:rsidRPr="2841AD6C">
        <w:rPr>
          <w:rFonts w:ascii="Times New Roman" w:hAnsi="Times New Roman"/>
        </w:rPr>
        <w:t>(</w:t>
      </w:r>
      <w:r w:rsidRPr="2841AD6C">
        <w:rPr>
          <w:rFonts w:ascii="Times New Roman" w:hAnsi="Times New Roman"/>
        </w:rPr>
        <w:t xml:space="preserve">hereinafter </w:t>
      </w:r>
      <w:r w:rsidR="7DC9EB3B" w:rsidRPr="2841AD6C">
        <w:rPr>
          <w:rFonts w:ascii="Times New Roman" w:hAnsi="Times New Roman"/>
        </w:rPr>
        <w:t>referr</w:t>
      </w:r>
      <w:r w:rsidRPr="2841AD6C">
        <w:rPr>
          <w:rFonts w:ascii="Times New Roman" w:hAnsi="Times New Roman"/>
        </w:rPr>
        <w:t xml:space="preserve">ed </w:t>
      </w:r>
      <w:r w:rsidR="7DC9EB3B" w:rsidRPr="2841AD6C">
        <w:rPr>
          <w:rFonts w:ascii="Times New Roman" w:hAnsi="Times New Roman"/>
        </w:rPr>
        <w:t xml:space="preserve">to </w:t>
      </w:r>
      <w:r w:rsidRPr="2841AD6C">
        <w:rPr>
          <w:rFonts w:ascii="Times New Roman" w:hAnsi="Times New Roman"/>
        </w:rPr>
        <w:t xml:space="preserve">as </w:t>
      </w:r>
      <w:r w:rsidR="7DC9EB3B" w:rsidRPr="2841AD6C">
        <w:rPr>
          <w:rFonts w:ascii="Times New Roman" w:hAnsi="Times New Roman"/>
        </w:rPr>
        <w:t>“</w:t>
      </w:r>
      <w:r w:rsidRPr="00843172">
        <w:rPr>
          <w:rFonts w:ascii="Times New Roman" w:hAnsi="Times New Roman"/>
          <w:b/>
          <w:bCs/>
        </w:rPr>
        <w:t>Licensor</w:t>
      </w:r>
      <w:r w:rsidR="7DC9EB3B" w:rsidRPr="2841AD6C">
        <w:rPr>
          <w:rFonts w:ascii="Times New Roman" w:hAnsi="Times New Roman"/>
        </w:rPr>
        <w:t>”)</w:t>
      </w:r>
      <w:r w:rsidRPr="2841AD6C">
        <w:rPr>
          <w:rFonts w:ascii="Times New Roman" w:hAnsi="Times New Roman"/>
        </w:rPr>
        <w:t xml:space="preserve">, and </w:t>
      </w:r>
      <w:r w:rsidR="00863CF8" w:rsidRPr="00863CF8">
        <w:rPr>
          <w:rFonts w:ascii="Times New Roman" w:hAnsi="Times New Roman"/>
        </w:rPr>
        <w:t>THE CITY OF NEW YORK</w:t>
      </w:r>
      <w:ins w:id="0" w:author="Lauren Wolf" w:date="2022-12-22T15:30:00Z">
        <w:r w:rsidR="00956A4D">
          <w:rPr>
            <w:rFonts w:ascii="Times New Roman" w:hAnsi="Times New Roman"/>
          </w:rPr>
          <w:t xml:space="preserve"> (the “City”)</w:t>
        </w:r>
      </w:ins>
      <w:r w:rsidR="00863CF8" w:rsidRPr="00863CF8">
        <w:rPr>
          <w:rFonts w:ascii="Times New Roman" w:hAnsi="Times New Roman"/>
        </w:rPr>
        <w:t>, a municipal corporation, acting through the Department of Citywide Administrative Services, with an address at 1 Centre Street, 20th Floor North, Suite 2000, New York, New York 10007</w:t>
      </w:r>
      <w:r w:rsidR="00863CF8">
        <w:rPr>
          <w:rFonts w:ascii="Times New Roman" w:hAnsi="Times New Roman"/>
        </w:rPr>
        <w:t xml:space="preserve"> </w:t>
      </w:r>
      <w:r w:rsidR="7DC9EB3B" w:rsidRPr="2841AD6C">
        <w:rPr>
          <w:rFonts w:ascii="Times New Roman" w:hAnsi="Times New Roman"/>
        </w:rPr>
        <w:t>(</w:t>
      </w:r>
      <w:r w:rsidRPr="2841AD6C">
        <w:rPr>
          <w:rFonts w:ascii="Times New Roman" w:hAnsi="Times New Roman"/>
        </w:rPr>
        <w:t xml:space="preserve">hereinafter </w:t>
      </w:r>
      <w:r w:rsidR="7DC9EB3B" w:rsidRPr="2841AD6C">
        <w:rPr>
          <w:rFonts w:ascii="Times New Roman" w:hAnsi="Times New Roman"/>
        </w:rPr>
        <w:t>referred to</w:t>
      </w:r>
      <w:r w:rsidRPr="2841AD6C">
        <w:rPr>
          <w:rFonts w:ascii="Times New Roman" w:hAnsi="Times New Roman"/>
        </w:rPr>
        <w:t xml:space="preserve"> as </w:t>
      </w:r>
      <w:r w:rsidR="7DC9EB3B" w:rsidRPr="2841AD6C">
        <w:rPr>
          <w:rFonts w:ascii="Times New Roman" w:hAnsi="Times New Roman"/>
        </w:rPr>
        <w:t>“</w:t>
      </w:r>
      <w:r w:rsidRPr="00843172">
        <w:rPr>
          <w:rFonts w:ascii="Times New Roman" w:hAnsi="Times New Roman"/>
          <w:b/>
          <w:bCs/>
        </w:rPr>
        <w:t>Licensee</w:t>
      </w:r>
      <w:r w:rsidR="7DC9EB3B" w:rsidRPr="00863CF8">
        <w:rPr>
          <w:rFonts w:ascii="Times New Roman" w:hAnsi="Times New Roman"/>
        </w:rPr>
        <w:t>”</w:t>
      </w:r>
      <w:r w:rsidR="7DC9EB3B" w:rsidRPr="2841AD6C">
        <w:rPr>
          <w:rFonts w:ascii="Times New Roman" w:hAnsi="Times New Roman"/>
        </w:rPr>
        <w:t>)</w:t>
      </w:r>
      <w:r w:rsidR="00863CF8">
        <w:rPr>
          <w:rFonts w:ascii="Times New Roman" w:hAnsi="Times New Roman"/>
        </w:rPr>
        <w:t>.</w:t>
      </w:r>
    </w:p>
    <w:p w14:paraId="102437DE" w14:textId="77777777" w:rsidR="000E472A" w:rsidRDefault="007820F9" w:rsidP="00187A69">
      <w:pPr>
        <w:tabs>
          <w:tab w:val="left" w:pos="936"/>
          <w:tab w:val="left" w:pos="1656"/>
          <w:tab w:val="left" w:pos="2376"/>
          <w:tab w:val="left" w:pos="3096"/>
          <w:tab w:val="left" w:pos="3816"/>
          <w:tab w:val="left" w:pos="5016"/>
        </w:tabs>
        <w:rPr>
          <w:rFonts w:ascii="Times New Roman" w:hAnsi="Times New Roman"/>
        </w:rPr>
      </w:pPr>
      <w:r>
        <w:rPr>
          <w:rFonts w:ascii="Times New Roman" w:hAnsi="Times New Roman"/>
        </w:rPr>
        <w:t xml:space="preserve"> </w:t>
      </w:r>
    </w:p>
    <w:p w14:paraId="5880058E" w14:textId="77777777" w:rsidR="000E472A" w:rsidRPr="007820F9" w:rsidRDefault="007820F9" w:rsidP="00187A69">
      <w:pPr>
        <w:tabs>
          <w:tab w:val="center" w:pos="4680"/>
          <w:tab w:val="left" w:pos="5016"/>
        </w:tabs>
        <w:jc w:val="center"/>
        <w:rPr>
          <w:rFonts w:ascii="Times New Roman" w:hAnsi="Times New Roman"/>
        </w:rPr>
      </w:pPr>
      <w:r>
        <w:rPr>
          <w:rFonts w:ascii="Times New Roman" w:hAnsi="Times New Roman"/>
          <w:b/>
          <w:bCs/>
          <w:u w:val="single"/>
        </w:rPr>
        <w:t>RECITALS</w:t>
      </w:r>
    </w:p>
    <w:p w14:paraId="4262047C" w14:textId="77777777" w:rsidR="00331368" w:rsidRDefault="00331368" w:rsidP="00187A69">
      <w:pPr>
        <w:pStyle w:val="Default"/>
      </w:pPr>
    </w:p>
    <w:p w14:paraId="4552D21A" w14:textId="3628A532" w:rsidR="00B92C0B" w:rsidRDefault="0A10653E" w:rsidP="00187A69">
      <w:pPr>
        <w:numPr>
          <w:ilvl w:val="0"/>
          <w:numId w:val="1"/>
        </w:numPr>
        <w:tabs>
          <w:tab w:val="left" w:pos="936"/>
          <w:tab w:val="left" w:pos="1656"/>
          <w:tab w:val="left" w:pos="2376"/>
          <w:tab w:val="left" w:pos="3096"/>
          <w:tab w:val="left" w:pos="3816"/>
          <w:tab w:val="left" w:pos="5016"/>
        </w:tabs>
        <w:rPr>
          <w:rFonts w:ascii="Times New Roman" w:hAnsi="Times New Roman"/>
        </w:rPr>
      </w:pPr>
      <w:r w:rsidRPr="78814C62">
        <w:rPr>
          <w:rFonts w:ascii="Times New Roman" w:hAnsi="Times New Roman"/>
        </w:rPr>
        <w:t xml:space="preserve">Licensor is the owner of certain </w:t>
      </w:r>
      <w:r w:rsidR="025C7696" w:rsidRPr="78814C62">
        <w:rPr>
          <w:rFonts w:ascii="Times New Roman" w:hAnsi="Times New Roman"/>
        </w:rPr>
        <w:t>land and improvements thereon</w:t>
      </w:r>
      <w:r w:rsidRPr="78814C62">
        <w:rPr>
          <w:rFonts w:ascii="Times New Roman" w:hAnsi="Times New Roman"/>
        </w:rPr>
        <w:t xml:space="preserve"> </w:t>
      </w:r>
      <w:r w:rsidR="10DB09EA" w:rsidRPr="78814C62">
        <w:rPr>
          <w:rFonts w:ascii="Times New Roman" w:hAnsi="Times New Roman"/>
        </w:rPr>
        <w:t>(the “</w:t>
      </w:r>
      <w:r w:rsidR="10DB09EA" w:rsidRPr="78814C62">
        <w:rPr>
          <w:rFonts w:ascii="Times New Roman" w:hAnsi="Times New Roman"/>
          <w:b/>
          <w:bCs/>
        </w:rPr>
        <w:t>Property</w:t>
      </w:r>
      <w:r w:rsidR="10DB09EA" w:rsidRPr="78814C62">
        <w:rPr>
          <w:rFonts w:ascii="Times New Roman" w:hAnsi="Times New Roman"/>
        </w:rPr>
        <w:t xml:space="preserve">”) </w:t>
      </w:r>
      <w:r w:rsidRPr="78814C62">
        <w:rPr>
          <w:rFonts w:ascii="Times New Roman" w:hAnsi="Times New Roman"/>
        </w:rPr>
        <w:t xml:space="preserve">located at Block </w:t>
      </w:r>
      <w:r w:rsidR="1E55DAE6" w:rsidRPr="78814C62">
        <w:rPr>
          <w:rFonts w:ascii="Times New Roman" w:hAnsi="Times New Roman"/>
        </w:rPr>
        <w:t>[</w:t>
      </w:r>
      <w:r w:rsidRPr="78814C62">
        <w:rPr>
          <w:rFonts w:ascii="Times New Roman" w:hAnsi="Times New Roman"/>
          <w:highlight w:val="yellow"/>
        </w:rPr>
        <w:t>___</w:t>
      </w:r>
      <w:r w:rsidR="1026D7AC" w:rsidRPr="78814C62">
        <w:rPr>
          <w:rFonts w:ascii="Times New Roman" w:hAnsi="Times New Roman"/>
        </w:rPr>
        <w:t>]</w:t>
      </w:r>
      <w:r w:rsidRPr="78814C62">
        <w:rPr>
          <w:rFonts w:ascii="Times New Roman" w:hAnsi="Times New Roman"/>
        </w:rPr>
        <w:t>, Lot</w:t>
      </w:r>
      <w:r w:rsidR="1026D7AC" w:rsidRPr="78814C62">
        <w:rPr>
          <w:rFonts w:ascii="Times New Roman" w:hAnsi="Times New Roman"/>
        </w:rPr>
        <w:t xml:space="preserve"> [</w:t>
      </w:r>
      <w:r w:rsidRPr="78814C62">
        <w:rPr>
          <w:rFonts w:ascii="Times New Roman" w:hAnsi="Times New Roman"/>
          <w:highlight w:val="yellow"/>
        </w:rPr>
        <w:t>___</w:t>
      </w:r>
      <w:r w:rsidR="1026D7AC" w:rsidRPr="78814C62">
        <w:rPr>
          <w:rFonts w:ascii="Times New Roman" w:hAnsi="Times New Roman"/>
        </w:rPr>
        <w:t>]</w:t>
      </w:r>
      <w:r w:rsidRPr="78814C62">
        <w:rPr>
          <w:rFonts w:ascii="Times New Roman" w:hAnsi="Times New Roman"/>
        </w:rPr>
        <w:t xml:space="preserve">  in the Tax Map of </w:t>
      </w:r>
      <w:del w:id="1" w:author="Lauren Wolf" w:date="2022-12-22T15:30:00Z">
        <w:r w:rsidRPr="78814C62" w:rsidDel="00956A4D">
          <w:rPr>
            <w:rFonts w:ascii="Times New Roman" w:hAnsi="Times New Roman"/>
          </w:rPr>
          <w:delText xml:space="preserve">the Borough of </w:delText>
        </w:r>
      </w:del>
      <w:r w:rsidR="1026D7AC" w:rsidRPr="78814C62">
        <w:rPr>
          <w:rFonts w:ascii="Times New Roman" w:hAnsi="Times New Roman"/>
        </w:rPr>
        <w:t>[</w:t>
      </w:r>
      <w:r w:rsidRPr="78814C62">
        <w:rPr>
          <w:rFonts w:ascii="Times New Roman" w:hAnsi="Times New Roman"/>
          <w:highlight w:val="yellow"/>
        </w:rPr>
        <w:t>______</w:t>
      </w:r>
      <w:r w:rsidR="1026D7AC" w:rsidRPr="78814C62">
        <w:rPr>
          <w:rFonts w:ascii="Times New Roman" w:hAnsi="Times New Roman"/>
        </w:rPr>
        <w:t>]</w:t>
      </w:r>
      <w:r w:rsidRPr="78814C62">
        <w:rPr>
          <w:rFonts w:ascii="Times New Roman" w:hAnsi="Times New Roman"/>
        </w:rPr>
        <w:t xml:space="preserve">, </w:t>
      </w:r>
      <w:del w:id="2" w:author="Lauren Wolf" w:date="2022-12-22T15:30:00Z">
        <w:r w:rsidRPr="78814C62" w:rsidDel="00956A4D">
          <w:rPr>
            <w:rFonts w:ascii="Times New Roman" w:hAnsi="Times New Roman"/>
          </w:rPr>
          <w:delText xml:space="preserve">City of New York </w:delText>
        </w:r>
        <w:r w:rsidR="75C52992" w:rsidRPr="78814C62" w:rsidDel="00956A4D">
          <w:rPr>
            <w:rFonts w:ascii="Times New Roman" w:hAnsi="Times New Roman"/>
          </w:rPr>
          <w:delText>(the “</w:delText>
        </w:r>
        <w:r w:rsidR="75C52992" w:rsidRPr="78814C62" w:rsidDel="00956A4D">
          <w:rPr>
            <w:rFonts w:ascii="Times New Roman" w:hAnsi="Times New Roman"/>
            <w:b/>
            <w:bCs/>
          </w:rPr>
          <w:delText>City</w:delText>
        </w:r>
        <w:r w:rsidR="75C52992" w:rsidRPr="78814C62" w:rsidDel="00956A4D">
          <w:rPr>
            <w:rFonts w:ascii="Times New Roman" w:hAnsi="Times New Roman"/>
          </w:rPr>
          <w:delText xml:space="preserve">”) </w:delText>
        </w:r>
      </w:del>
      <w:r w:rsidRPr="78814C62">
        <w:rPr>
          <w:rFonts w:ascii="Times New Roman" w:hAnsi="Times New Roman"/>
        </w:rPr>
        <w:t xml:space="preserve">and State of New York, known by the address of </w:t>
      </w:r>
      <w:r w:rsidR="1026D7AC" w:rsidRPr="78814C62">
        <w:rPr>
          <w:rFonts w:ascii="Times New Roman" w:hAnsi="Times New Roman"/>
        </w:rPr>
        <w:t>[</w:t>
      </w:r>
      <w:r w:rsidRPr="78814C62">
        <w:rPr>
          <w:rFonts w:ascii="Times New Roman" w:hAnsi="Times New Roman"/>
          <w:highlight w:val="yellow"/>
        </w:rPr>
        <w:t>______________</w:t>
      </w:r>
      <w:r w:rsidR="1026D7AC" w:rsidRPr="78814C62">
        <w:rPr>
          <w:rFonts w:ascii="Times New Roman" w:hAnsi="Times New Roman"/>
        </w:rPr>
        <w:t>]</w:t>
      </w:r>
      <w:r w:rsidR="3B749D73" w:rsidRPr="78814C62">
        <w:rPr>
          <w:rFonts w:ascii="Times New Roman" w:hAnsi="Times New Roman"/>
        </w:rPr>
        <w:t xml:space="preserve"> (the “</w:t>
      </w:r>
      <w:r w:rsidR="3F33AC28" w:rsidRPr="78814C62">
        <w:rPr>
          <w:rFonts w:ascii="Times New Roman" w:hAnsi="Times New Roman"/>
          <w:b/>
          <w:bCs/>
        </w:rPr>
        <w:t>Licensed Premises</w:t>
      </w:r>
      <w:r w:rsidR="3F33AC28" w:rsidRPr="78814C62">
        <w:rPr>
          <w:rFonts w:ascii="Times New Roman" w:hAnsi="Times New Roman"/>
        </w:rPr>
        <w:t>”)</w:t>
      </w:r>
      <w:r w:rsidRPr="78814C62">
        <w:rPr>
          <w:rFonts w:ascii="Times New Roman" w:hAnsi="Times New Roman"/>
        </w:rPr>
        <w:t>.</w:t>
      </w:r>
      <w:r w:rsidR="025C7696" w:rsidRPr="78814C62">
        <w:rPr>
          <w:rFonts w:ascii="Times New Roman" w:hAnsi="Times New Roman"/>
        </w:rPr>
        <w:t xml:space="preserve">  </w:t>
      </w:r>
    </w:p>
    <w:p w14:paraId="15530D1C" w14:textId="77777777" w:rsidR="00187A69" w:rsidRDefault="00187A69" w:rsidP="00187A69">
      <w:pPr>
        <w:tabs>
          <w:tab w:val="left" w:pos="936"/>
          <w:tab w:val="left" w:pos="1656"/>
          <w:tab w:val="left" w:pos="2376"/>
          <w:tab w:val="left" w:pos="3096"/>
          <w:tab w:val="left" w:pos="3816"/>
          <w:tab w:val="left" w:pos="5016"/>
        </w:tabs>
        <w:ind w:left="720"/>
        <w:rPr>
          <w:rFonts w:ascii="Times New Roman" w:hAnsi="Times New Roman"/>
        </w:rPr>
      </w:pPr>
    </w:p>
    <w:p w14:paraId="2E2AA099" w14:textId="45F4E927" w:rsidR="000E472A" w:rsidRDefault="62BAFC68" w:rsidP="78814C62">
      <w:pPr>
        <w:numPr>
          <w:ilvl w:val="0"/>
          <w:numId w:val="1"/>
        </w:numPr>
        <w:tabs>
          <w:tab w:val="left" w:pos="936"/>
          <w:tab w:val="left" w:pos="1656"/>
          <w:tab w:val="left" w:pos="2376"/>
          <w:tab w:val="left" w:pos="3096"/>
          <w:tab w:val="left" w:pos="3816"/>
          <w:tab w:val="left" w:pos="5016"/>
        </w:tabs>
        <w:rPr>
          <w:rFonts w:ascii="Times New Roman" w:hAnsi="Times New Roman"/>
        </w:rPr>
      </w:pPr>
      <w:r w:rsidRPr="59ED332F">
        <w:rPr>
          <w:rFonts w:ascii="Times New Roman" w:hAnsi="Times New Roman"/>
        </w:rPr>
        <w:t>As part of its</w:t>
      </w:r>
      <w:r w:rsidR="72CF4E12" w:rsidRPr="59ED332F">
        <w:rPr>
          <w:rFonts w:ascii="Times New Roman" w:hAnsi="Times New Roman"/>
        </w:rPr>
        <w:t xml:space="preserve"> </w:t>
      </w:r>
      <w:r w:rsidR="32A25F6E" w:rsidRPr="59ED332F">
        <w:rPr>
          <w:rFonts w:ascii="Times New Roman" w:hAnsi="Times New Roman"/>
        </w:rPr>
        <w:t xml:space="preserve">Humanitarian Emergency </w:t>
      </w:r>
      <w:del w:id="3" w:author="Lauren Wolf" w:date="2022-12-22T15:46:00Z">
        <w:r w:rsidR="32A25F6E" w:rsidRPr="59ED332F" w:rsidDel="00DC3F06">
          <w:rPr>
            <w:rFonts w:ascii="Times New Roman" w:hAnsi="Times New Roman"/>
          </w:rPr>
          <w:delText>Relief and Recovery</w:delText>
        </w:r>
      </w:del>
      <w:ins w:id="4" w:author="Lauren Wolf" w:date="2022-12-22T15:46:00Z">
        <w:r w:rsidR="00DC3F06">
          <w:rPr>
            <w:rFonts w:ascii="Times New Roman" w:hAnsi="Times New Roman"/>
          </w:rPr>
          <w:t>Response and Relief</w:t>
        </w:r>
      </w:ins>
      <w:r w:rsidR="32A25F6E" w:rsidRPr="59ED332F">
        <w:rPr>
          <w:rFonts w:ascii="Times New Roman" w:hAnsi="Times New Roman"/>
        </w:rPr>
        <w:t xml:space="preserve"> Center(s)</w:t>
      </w:r>
      <w:r w:rsidR="4AE78F29" w:rsidRPr="59ED332F">
        <w:rPr>
          <w:rFonts w:ascii="Times New Roman" w:hAnsi="Times New Roman"/>
        </w:rPr>
        <w:t xml:space="preserve"> (the “</w:t>
      </w:r>
      <w:r w:rsidR="4AE78F29" w:rsidRPr="59ED332F">
        <w:rPr>
          <w:rFonts w:ascii="Times New Roman" w:hAnsi="Times New Roman"/>
          <w:b/>
          <w:bCs/>
        </w:rPr>
        <w:t>Program</w:t>
      </w:r>
      <w:r w:rsidR="4AE78F29" w:rsidRPr="59ED332F">
        <w:rPr>
          <w:rFonts w:ascii="Times New Roman" w:hAnsi="Times New Roman"/>
        </w:rPr>
        <w:t>”)</w:t>
      </w:r>
      <w:r w:rsidR="57F0A507" w:rsidRPr="59ED332F">
        <w:rPr>
          <w:rFonts w:ascii="Times New Roman" w:hAnsi="Times New Roman"/>
        </w:rPr>
        <w:t>, which, for the purposes of this License, includes the following uses: [</w:t>
      </w:r>
      <w:r w:rsidR="57F0A507" w:rsidRPr="59ED332F">
        <w:rPr>
          <w:rFonts w:ascii="Times New Roman" w:hAnsi="Times New Roman"/>
          <w:highlight w:val="yellow"/>
        </w:rPr>
        <w:t>TBD</w:t>
      </w:r>
      <w:r w:rsidR="66EE367D" w:rsidRPr="59ED332F">
        <w:rPr>
          <w:rFonts w:ascii="Times New Roman" w:hAnsi="Times New Roman"/>
          <w:highlight w:val="yellow"/>
        </w:rPr>
        <w:t xml:space="preserve"> BETWEEN THE PARTIES POST-RFP SUBMISSION</w:t>
      </w:r>
      <w:r w:rsidR="374317A0" w:rsidRPr="59ED332F">
        <w:rPr>
          <w:rFonts w:ascii="Times New Roman" w:hAnsi="Times New Roman"/>
        </w:rPr>
        <w:t>]</w:t>
      </w:r>
      <w:r w:rsidR="02725311" w:rsidRPr="59ED332F">
        <w:rPr>
          <w:rFonts w:ascii="Times New Roman" w:hAnsi="Times New Roman"/>
        </w:rPr>
        <w:t xml:space="preserve">. </w:t>
      </w:r>
    </w:p>
    <w:p w14:paraId="345FD49D" w14:textId="77777777" w:rsidR="00187A69" w:rsidRDefault="00187A69" w:rsidP="00187A69">
      <w:pPr>
        <w:tabs>
          <w:tab w:val="left" w:pos="936"/>
          <w:tab w:val="left" w:pos="1656"/>
          <w:tab w:val="left" w:pos="2376"/>
          <w:tab w:val="left" w:pos="3096"/>
          <w:tab w:val="left" w:pos="3816"/>
          <w:tab w:val="left" w:pos="5016"/>
        </w:tabs>
        <w:rPr>
          <w:rFonts w:ascii="Times New Roman" w:hAnsi="Times New Roman"/>
        </w:rPr>
      </w:pPr>
    </w:p>
    <w:p w14:paraId="5B6C6C5E" w14:textId="77777777" w:rsidR="00B92C0B" w:rsidRPr="00CB58E4" w:rsidRDefault="55E7214A" w:rsidP="00CB58E4">
      <w:pPr>
        <w:numPr>
          <w:ilvl w:val="0"/>
          <w:numId w:val="1"/>
        </w:numPr>
        <w:tabs>
          <w:tab w:val="left" w:pos="936"/>
          <w:tab w:val="left" w:pos="1656"/>
          <w:tab w:val="left" w:pos="2376"/>
          <w:tab w:val="left" w:pos="3096"/>
          <w:tab w:val="left" w:pos="3816"/>
          <w:tab w:val="left" w:pos="5016"/>
        </w:tabs>
        <w:rPr>
          <w:rFonts w:ascii="Times New Roman" w:hAnsi="Times New Roman"/>
        </w:rPr>
      </w:pPr>
      <w:r w:rsidRPr="78814C62">
        <w:rPr>
          <w:rFonts w:ascii="Times New Roman" w:hAnsi="Times New Roman"/>
        </w:rPr>
        <w:t xml:space="preserve">In furtherance thereof, </w:t>
      </w:r>
      <w:r w:rsidR="638C67C4" w:rsidRPr="78814C62">
        <w:rPr>
          <w:rFonts w:ascii="Times New Roman" w:hAnsi="Times New Roman"/>
        </w:rPr>
        <w:t xml:space="preserve">the parties hereto desire to </w:t>
      </w:r>
      <w:proofErr w:type="gramStart"/>
      <w:r w:rsidR="638C67C4" w:rsidRPr="78814C62">
        <w:rPr>
          <w:rFonts w:ascii="Times New Roman" w:hAnsi="Times New Roman"/>
        </w:rPr>
        <w:t>enter into</w:t>
      </w:r>
      <w:proofErr w:type="gramEnd"/>
      <w:r w:rsidR="638C67C4" w:rsidRPr="78814C62">
        <w:rPr>
          <w:rFonts w:ascii="Times New Roman" w:hAnsi="Times New Roman"/>
        </w:rPr>
        <w:t xml:space="preserve"> </w:t>
      </w:r>
      <w:r w:rsidRPr="78814C62">
        <w:rPr>
          <w:rFonts w:ascii="Times New Roman" w:hAnsi="Times New Roman"/>
        </w:rPr>
        <w:t xml:space="preserve">this </w:t>
      </w:r>
      <w:r w:rsidR="638C67C4" w:rsidRPr="78814C62">
        <w:rPr>
          <w:rFonts w:ascii="Times New Roman" w:hAnsi="Times New Roman"/>
        </w:rPr>
        <w:t xml:space="preserve">License </w:t>
      </w:r>
      <w:r w:rsidRPr="78814C62">
        <w:rPr>
          <w:rFonts w:ascii="Times New Roman" w:hAnsi="Times New Roman"/>
        </w:rPr>
        <w:t xml:space="preserve">for the use of the Licensed Premises (as hereinafter defined) </w:t>
      </w:r>
      <w:r w:rsidR="638C67C4" w:rsidRPr="78814C62">
        <w:rPr>
          <w:rFonts w:ascii="Times New Roman" w:hAnsi="Times New Roman"/>
        </w:rPr>
        <w:t xml:space="preserve">pursuant to the terms and </w:t>
      </w:r>
      <w:r w:rsidRPr="78814C62">
        <w:rPr>
          <w:rFonts w:ascii="Times New Roman" w:hAnsi="Times New Roman"/>
        </w:rPr>
        <w:t>conditions set forth herein.</w:t>
      </w:r>
    </w:p>
    <w:p w14:paraId="69862A1D" w14:textId="77777777" w:rsidR="00B92C0B" w:rsidRDefault="00B92C0B" w:rsidP="00187A69">
      <w:pPr>
        <w:tabs>
          <w:tab w:val="left" w:pos="936"/>
          <w:tab w:val="left" w:pos="1656"/>
          <w:tab w:val="left" w:pos="2376"/>
          <w:tab w:val="left" w:pos="3096"/>
          <w:tab w:val="left" w:pos="3816"/>
          <w:tab w:val="left" w:pos="5016"/>
        </w:tabs>
        <w:ind w:left="720"/>
        <w:rPr>
          <w:rFonts w:ascii="Times New Roman" w:hAnsi="Times New Roman"/>
        </w:rPr>
      </w:pPr>
    </w:p>
    <w:p w14:paraId="5B0A7DD0" w14:textId="77777777" w:rsidR="00CB58E4" w:rsidRDefault="00CB58E4" w:rsidP="00187A69">
      <w:pPr>
        <w:tabs>
          <w:tab w:val="center" w:pos="4680"/>
          <w:tab w:val="left" w:pos="5016"/>
        </w:tabs>
        <w:jc w:val="center"/>
        <w:rPr>
          <w:rFonts w:ascii="Times New Roman" w:hAnsi="Times New Roman"/>
          <w:b/>
          <w:u w:val="single"/>
        </w:rPr>
      </w:pPr>
      <w:r>
        <w:rPr>
          <w:rFonts w:ascii="Times New Roman" w:hAnsi="Times New Roman"/>
          <w:b/>
          <w:u w:val="single"/>
        </w:rPr>
        <w:br/>
      </w:r>
    </w:p>
    <w:p w14:paraId="3C898841" w14:textId="77777777" w:rsidR="00331368" w:rsidRPr="00331368" w:rsidRDefault="00331368" w:rsidP="00F423B2">
      <w:pPr>
        <w:tabs>
          <w:tab w:val="center" w:pos="4680"/>
          <w:tab w:val="left" w:pos="5016"/>
        </w:tabs>
        <w:jc w:val="center"/>
        <w:rPr>
          <w:rFonts w:ascii="Times New Roman" w:hAnsi="Times New Roman"/>
        </w:rPr>
      </w:pPr>
      <w:r>
        <w:rPr>
          <w:rFonts w:ascii="Times New Roman" w:hAnsi="Times New Roman"/>
          <w:b/>
          <w:u w:val="single"/>
        </w:rPr>
        <w:t>TERMS AND CONDITIONS</w:t>
      </w:r>
    </w:p>
    <w:p w14:paraId="033CEA7A"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52FBFB06" w14:textId="77777777" w:rsidR="000E472A" w:rsidRDefault="000E472A" w:rsidP="00187A69">
      <w:pPr>
        <w:keepNext/>
        <w:keepLines/>
        <w:tabs>
          <w:tab w:val="center" w:pos="4680"/>
          <w:tab w:val="left" w:pos="5016"/>
        </w:tabs>
        <w:jc w:val="center"/>
        <w:outlineLvl w:val="0"/>
        <w:rPr>
          <w:rFonts w:ascii="Times New Roman" w:hAnsi="Times New Roman"/>
          <w:b/>
          <w:bCs/>
        </w:rPr>
      </w:pPr>
      <w:bookmarkStart w:id="5" w:name="_Toc20805627"/>
      <w:r>
        <w:rPr>
          <w:rFonts w:ascii="Times New Roman" w:hAnsi="Times New Roman"/>
          <w:b/>
          <w:bCs/>
          <w:u w:val="single"/>
        </w:rPr>
        <w:t>ARTICLE 1</w:t>
      </w:r>
      <w:r w:rsidR="00362180">
        <w:rPr>
          <w:rFonts w:ascii="Times New Roman" w:hAnsi="Times New Roman"/>
          <w:b/>
          <w:bCs/>
          <w:u w:val="single"/>
        </w:rPr>
        <w:t xml:space="preserve"> </w:t>
      </w:r>
      <w:r w:rsidR="00FB6C8E">
        <w:rPr>
          <w:rFonts w:ascii="Times New Roman" w:hAnsi="Times New Roman"/>
          <w:b/>
          <w:bCs/>
        </w:rPr>
        <w:br/>
      </w:r>
      <w:r w:rsidR="00027641">
        <w:rPr>
          <w:rFonts w:ascii="Times New Roman" w:hAnsi="Times New Roman"/>
          <w:b/>
          <w:bCs/>
          <w:u w:val="single"/>
        </w:rPr>
        <w:t xml:space="preserve">LICENSE; </w:t>
      </w:r>
      <w:r>
        <w:rPr>
          <w:rFonts w:ascii="Times New Roman" w:hAnsi="Times New Roman"/>
          <w:b/>
          <w:bCs/>
          <w:u w:val="single"/>
        </w:rPr>
        <w:t>TERM; TERMINATION</w:t>
      </w:r>
      <w:bookmarkEnd w:id="5"/>
      <w:r w:rsidR="00F53515">
        <w:rPr>
          <w:rFonts w:ascii="Times New Roman" w:hAnsi="Times New Roman"/>
          <w:b/>
          <w:bCs/>
          <w:u w:val="single"/>
        </w:rPr>
        <w:fldChar w:fldCharType="begin"/>
      </w:r>
      <w:r w:rsidR="00F53515">
        <w:instrText xml:space="preserve"> XE "</w:instrText>
      </w:r>
      <w:r w:rsidR="00F53515" w:rsidRPr="00143ABF">
        <w:rPr>
          <w:rFonts w:ascii="Times New Roman" w:hAnsi="Times New Roman"/>
          <w:b/>
          <w:bCs/>
          <w:u w:val="single"/>
        </w:rPr>
        <w:instrText>ARTICLE 1</w:instrText>
      </w:r>
      <w:r w:rsidR="00F53515">
        <w:instrText xml:space="preserve">" </w:instrText>
      </w:r>
      <w:r w:rsidR="00F53515">
        <w:rPr>
          <w:rFonts w:ascii="Times New Roman" w:hAnsi="Times New Roman"/>
          <w:b/>
          <w:bCs/>
          <w:u w:val="single"/>
        </w:rPr>
        <w:fldChar w:fldCharType="end"/>
      </w:r>
    </w:p>
    <w:p w14:paraId="27D9F192" w14:textId="77777777" w:rsidR="00187A69" w:rsidRDefault="00187A69" w:rsidP="00187A69">
      <w:pPr>
        <w:tabs>
          <w:tab w:val="left" w:pos="936"/>
          <w:tab w:val="left" w:pos="1656"/>
          <w:tab w:val="left" w:pos="2376"/>
          <w:tab w:val="left" w:pos="3096"/>
          <w:tab w:val="left" w:pos="3816"/>
          <w:tab w:val="left" w:pos="5016"/>
        </w:tabs>
        <w:ind w:firstLine="936"/>
        <w:rPr>
          <w:rFonts w:ascii="Times New Roman" w:hAnsi="Times New Roman"/>
          <w:u w:val="single"/>
        </w:rPr>
      </w:pPr>
    </w:p>
    <w:p w14:paraId="6F153717" w14:textId="77777777" w:rsidR="008E5815" w:rsidRDefault="71F037C4" w:rsidP="00187A69">
      <w:pPr>
        <w:tabs>
          <w:tab w:val="left" w:pos="936"/>
          <w:tab w:val="left" w:pos="1656"/>
          <w:tab w:val="left" w:pos="2376"/>
          <w:tab w:val="left" w:pos="3096"/>
          <w:tab w:val="left" w:pos="3816"/>
          <w:tab w:val="left" w:pos="5016"/>
        </w:tabs>
        <w:ind w:firstLine="936"/>
        <w:rPr>
          <w:rFonts w:ascii="Times New Roman" w:hAnsi="Times New Roman"/>
          <w:u w:val="single"/>
        </w:rPr>
      </w:pPr>
      <w:r w:rsidRPr="3CC69C00">
        <w:rPr>
          <w:rFonts w:ascii="Times New Roman" w:hAnsi="Times New Roman"/>
          <w:u w:val="single"/>
        </w:rPr>
        <w:t>Section 1.  License</w:t>
      </w:r>
      <w:r w:rsidR="4C828AFA" w:rsidRPr="3CC69C00">
        <w:rPr>
          <w:rFonts w:ascii="Times New Roman" w:hAnsi="Times New Roman"/>
          <w:u w:val="single"/>
        </w:rPr>
        <w:t>; Use</w:t>
      </w:r>
    </w:p>
    <w:p w14:paraId="1BEF7162" w14:textId="77777777" w:rsidR="008400E2" w:rsidRDefault="008400E2" w:rsidP="00187A69">
      <w:pPr>
        <w:tabs>
          <w:tab w:val="left" w:pos="936"/>
          <w:tab w:val="left" w:pos="1656"/>
          <w:tab w:val="left" w:pos="2376"/>
          <w:tab w:val="left" w:pos="3096"/>
          <w:tab w:val="left" w:pos="3816"/>
          <w:tab w:val="left" w:pos="5016"/>
        </w:tabs>
        <w:ind w:firstLine="936"/>
        <w:rPr>
          <w:rFonts w:ascii="Times New Roman" w:hAnsi="Times New Roman"/>
        </w:rPr>
      </w:pPr>
    </w:p>
    <w:p w14:paraId="4BDD722D" w14:textId="68F5AAEA" w:rsidR="00CB58E4" w:rsidRDefault="008E5815" w:rsidP="00CB58E4">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(a)</w:t>
      </w:r>
      <w:r w:rsidR="00CD253C">
        <w:rPr>
          <w:rFonts w:ascii="Times New Roman" w:hAnsi="Times New Roman"/>
        </w:rPr>
        <w:t xml:space="preserve">  </w:t>
      </w:r>
      <w:r>
        <w:rPr>
          <w:rFonts w:ascii="Times New Roman" w:hAnsi="Times New Roman"/>
        </w:rPr>
        <w:t xml:space="preserve">Licensor hereby licenses to Licensee and Licensee hereby licenses from Licensor, consistent with the following terms and conditions, the </w:t>
      </w:r>
      <w:r w:rsidR="00CD253C">
        <w:rPr>
          <w:rFonts w:ascii="Times New Roman" w:hAnsi="Times New Roman"/>
        </w:rPr>
        <w:t>Licensed Premises consisting of</w:t>
      </w:r>
      <w:r>
        <w:rPr>
          <w:rFonts w:ascii="Times New Roman" w:hAnsi="Times New Roman"/>
        </w:rPr>
        <w:t xml:space="preserve"> approximately </w:t>
      </w:r>
      <w:r w:rsidR="00286292">
        <w:rPr>
          <w:rFonts w:ascii="Times New Roman" w:hAnsi="Times New Roman"/>
        </w:rPr>
        <w:t>[</w:t>
      </w:r>
      <w:r w:rsidRPr="00286292">
        <w:rPr>
          <w:rFonts w:ascii="Times New Roman" w:hAnsi="Times New Roman"/>
          <w:highlight w:val="yellow"/>
        </w:rPr>
        <w:t>___________</w:t>
      </w:r>
      <w:r w:rsidR="00286292">
        <w:rPr>
          <w:rFonts w:ascii="Times New Roman" w:hAnsi="Times New Roman"/>
        </w:rPr>
        <w:t>]</w:t>
      </w:r>
      <w:r>
        <w:rPr>
          <w:rFonts w:ascii="Times New Roman" w:hAnsi="Times New Roman"/>
        </w:rPr>
        <w:t xml:space="preserve"> </w:t>
      </w:r>
      <w:r w:rsidRPr="001433B4">
        <w:rPr>
          <w:rFonts w:ascii="Times New Roman" w:hAnsi="Times New Roman"/>
        </w:rPr>
        <w:t>rentable</w:t>
      </w:r>
      <w:r>
        <w:rPr>
          <w:rFonts w:ascii="Times New Roman" w:hAnsi="Times New Roman"/>
        </w:rPr>
        <w:t xml:space="preserve"> square feet of space</w:t>
      </w:r>
      <w:r w:rsidR="001433B4">
        <w:rPr>
          <w:rFonts w:ascii="Times New Roman" w:hAnsi="Times New Roman"/>
        </w:rPr>
        <w:t xml:space="preserve"> (based on [</w:t>
      </w:r>
      <w:r w:rsidR="001433B4" w:rsidRPr="00286292">
        <w:rPr>
          <w:rFonts w:ascii="Times New Roman" w:hAnsi="Times New Roman"/>
          <w:highlight w:val="yellow"/>
        </w:rPr>
        <w:t>________</w:t>
      </w:r>
      <w:r w:rsidR="001433B4">
        <w:rPr>
          <w:rFonts w:ascii="Times New Roman" w:hAnsi="Times New Roman"/>
        </w:rPr>
        <w:t>]</w:t>
      </w:r>
      <w:r w:rsidR="00286292">
        <w:rPr>
          <w:rFonts w:ascii="Times New Roman" w:hAnsi="Times New Roman"/>
        </w:rPr>
        <w:t xml:space="preserve"> usable square feet of space)</w:t>
      </w:r>
      <w:r>
        <w:rPr>
          <w:rFonts w:ascii="Times New Roman" w:hAnsi="Times New Roman"/>
        </w:rPr>
        <w:t xml:space="preserve"> on the </w:t>
      </w:r>
      <w:r w:rsidR="00286292">
        <w:rPr>
          <w:rFonts w:ascii="Times New Roman" w:hAnsi="Times New Roman"/>
        </w:rPr>
        <w:t>[</w:t>
      </w:r>
      <w:r w:rsidR="00941659" w:rsidRPr="00286292">
        <w:rPr>
          <w:rFonts w:ascii="Times New Roman" w:hAnsi="Times New Roman"/>
          <w:highlight w:val="yellow"/>
        </w:rPr>
        <w:t>______</w:t>
      </w:r>
      <w:r w:rsidR="00286292">
        <w:rPr>
          <w:rFonts w:ascii="Times New Roman" w:hAnsi="Times New Roman"/>
        </w:rPr>
        <w:t xml:space="preserve">] </w:t>
      </w:r>
      <w:r>
        <w:rPr>
          <w:rFonts w:ascii="Times New Roman" w:hAnsi="Times New Roman"/>
        </w:rPr>
        <w:t>floor</w:t>
      </w:r>
      <w:r w:rsidR="00CD253C">
        <w:rPr>
          <w:rFonts w:ascii="Times New Roman" w:hAnsi="Times New Roman"/>
        </w:rPr>
        <w:t>(s)</w:t>
      </w:r>
      <w:r>
        <w:rPr>
          <w:rFonts w:ascii="Times New Roman" w:hAnsi="Times New Roman"/>
        </w:rPr>
        <w:t xml:space="preserve"> of the</w:t>
      </w:r>
      <w:r w:rsidR="00BD61F1">
        <w:rPr>
          <w:rFonts w:ascii="Times New Roman" w:hAnsi="Times New Roman"/>
        </w:rPr>
        <w:t xml:space="preserve"> building located on the Property (the</w:t>
      </w:r>
      <w:r>
        <w:rPr>
          <w:rFonts w:ascii="Times New Roman" w:hAnsi="Times New Roman"/>
        </w:rPr>
        <w:t xml:space="preserve"> </w:t>
      </w:r>
      <w:r w:rsidR="00BD61F1">
        <w:rPr>
          <w:rFonts w:ascii="Times New Roman" w:hAnsi="Times New Roman"/>
        </w:rPr>
        <w:t>“</w:t>
      </w:r>
      <w:r w:rsidR="00941659" w:rsidRPr="00843172">
        <w:rPr>
          <w:rFonts w:ascii="Times New Roman" w:hAnsi="Times New Roman"/>
          <w:b/>
          <w:bCs/>
        </w:rPr>
        <w:t>B</w:t>
      </w:r>
      <w:r w:rsidRPr="00843172">
        <w:rPr>
          <w:rFonts w:ascii="Times New Roman" w:hAnsi="Times New Roman"/>
          <w:b/>
          <w:bCs/>
        </w:rPr>
        <w:t>uilding</w:t>
      </w:r>
      <w:r w:rsidR="00BD61F1">
        <w:rPr>
          <w:rFonts w:ascii="Times New Roman" w:hAnsi="Times New Roman"/>
        </w:rPr>
        <w:t>”)</w:t>
      </w:r>
      <w:r>
        <w:rPr>
          <w:rFonts w:ascii="Times New Roman" w:hAnsi="Times New Roman"/>
        </w:rPr>
        <w:t xml:space="preserve">.  </w:t>
      </w:r>
      <w:r w:rsidRPr="008A1398">
        <w:rPr>
          <w:rFonts w:ascii="Times New Roman" w:hAnsi="Times New Roman"/>
        </w:rPr>
        <w:t xml:space="preserve">The floor plans of the </w:t>
      </w:r>
      <w:r w:rsidR="00941659" w:rsidRPr="008A1398">
        <w:rPr>
          <w:rFonts w:ascii="Times New Roman" w:hAnsi="Times New Roman"/>
        </w:rPr>
        <w:t>L</w:t>
      </w:r>
      <w:r w:rsidRPr="008A1398">
        <w:rPr>
          <w:rFonts w:ascii="Times New Roman" w:hAnsi="Times New Roman"/>
        </w:rPr>
        <w:t xml:space="preserve">icensed </w:t>
      </w:r>
      <w:r w:rsidR="00941659" w:rsidRPr="008A1398">
        <w:rPr>
          <w:rFonts w:ascii="Times New Roman" w:hAnsi="Times New Roman"/>
        </w:rPr>
        <w:t>Premises</w:t>
      </w:r>
      <w:r w:rsidRPr="00F7640E">
        <w:rPr>
          <w:rFonts w:ascii="Times New Roman" w:hAnsi="Times New Roman"/>
        </w:rPr>
        <w:t xml:space="preserve"> shall be made a part of the License and are attached hereto as </w:t>
      </w:r>
      <w:r w:rsidRPr="00843172">
        <w:rPr>
          <w:rFonts w:ascii="Times New Roman" w:hAnsi="Times New Roman"/>
          <w:b/>
          <w:bCs/>
        </w:rPr>
        <w:t>Exhibit “A”</w:t>
      </w:r>
      <w:r w:rsidRPr="00D84E38">
        <w:rPr>
          <w:rFonts w:ascii="Times New Roman" w:hAnsi="Times New Roman"/>
        </w:rPr>
        <w:t>.</w:t>
      </w:r>
    </w:p>
    <w:p w14:paraId="0971FD52" w14:textId="77777777" w:rsidR="00CB58E4" w:rsidRDefault="00CB58E4" w:rsidP="00187A69">
      <w:pPr>
        <w:tabs>
          <w:tab w:val="left" w:pos="936"/>
          <w:tab w:val="left" w:pos="1656"/>
          <w:tab w:val="left" w:pos="2376"/>
          <w:tab w:val="left" w:pos="3096"/>
          <w:tab w:val="left" w:pos="3816"/>
          <w:tab w:val="left" w:pos="5016"/>
        </w:tabs>
        <w:ind w:firstLine="936"/>
        <w:rPr>
          <w:rFonts w:ascii="Times New Roman" w:hAnsi="Times New Roman"/>
        </w:rPr>
      </w:pPr>
    </w:p>
    <w:p w14:paraId="750FE583" w14:textId="5A0DAF7F" w:rsidR="008E5815" w:rsidRDefault="00765668"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(b)  </w:t>
      </w:r>
      <w:r w:rsidR="008E5815">
        <w:rPr>
          <w:rFonts w:ascii="Times New Roman" w:hAnsi="Times New Roman"/>
        </w:rPr>
        <w:t xml:space="preserve">Licensor hereby represents that the Licensed Premises consists of the square </w:t>
      </w:r>
      <w:proofErr w:type="gramStart"/>
      <w:r w:rsidR="008E5815">
        <w:rPr>
          <w:rFonts w:ascii="Times New Roman" w:hAnsi="Times New Roman"/>
        </w:rPr>
        <w:t>footage</w:t>
      </w:r>
      <w:r w:rsidR="00286292">
        <w:rPr>
          <w:rFonts w:ascii="Times New Roman" w:hAnsi="Times New Roman"/>
        </w:rPr>
        <w:t>s</w:t>
      </w:r>
      <w:proofErr w:type="gramEnd"/>
      <w:r w:rsidR="008E5815">
        <w:rPr>
          <w:rFonts w:ascii="Times New Roman" w:hAnsi="Times New Roman"/>
        </w:rPr>
        <w:t xml:space="preserve"> set forth above, said square footage</w:t>
      </w:r>
      <w:r w:rsidR="00286292">
        <w:rPr>
          <w:rFonts w:ascii="Times New Roman" w:hAnsi="Times New Roman"/>
        </w:rPr>
        <w:t>s are</w:t>
      </w:r>
      <w:r w:rsidR="008E5815">
        <w:rPr>
          <w:rFonts w:ascii="Times New Roman" w:hAnsi="Times New Roman"/>
        </w:rPr>
        <w:t xml:space="preserve"> accurate and the City </w:t>
      </w:r>
      <w:r w:rsidR="00CD253C">
        <w:rPr>
          <w:rFonts w:ascii="Times New Roman" w:hAnsi="Times New Roman"/>
        </w:rPr>
        <w:t xml:space="preserve">is </w:t>
      </w:r>
      <w:r w:rsidR="008E5815">
        <w:rPr>
          <w:rFonts w:ascii="Times New Roman" w:hAnsi="Times New Roman"/>
        </w:rPr>
        <w:t>rel</w:t>
      </w:r>
      <w:r w:rsidR="00CD253C">
        <w:rPr>
          <w:rFonts w:ascii="Times New Roman" w:hAnsi="Times New Roman"/>
        </w:rPr>
        <w:t xml:space="preserve">ying </w:t>
      </w:r>
      <w:r w:rsidR="008E5815">
        <w:rPr>
          <w:rFonts w:ascii="Times New Roman" w:hAnsi="Times New Roman"/>
        </w:rPr>
        <w:t>upon the</w:t>
      </w:r>
      <w:r w:rsidR="00CD253C">
        <w:rPr>
          <w:rFonts w:ascii="Times New Roman" w:hAnsi="Times New Roman"/>
        </w:rPr>
        <w:t xml:space="preserve"> foregoing</w:t>
      </w:r>
      <w:r w:rsidR="008E5815">
        <w:rPr>
          <w:rFonts w:ascii="Times New Roman" w:hAnsi="Times New Roman"/>
        </w:rPr>
        <w:t xml:space="preserve"> representations</w:t>
      </w:r>
      <w:r w:rsidR="00CD253C">
        <w:rPr>
          <w:rFonts w:ascii="Times New Roman" w:hAnsi="Times New Roman"/>
        </w:rPr>
        <w:t xml:space="preserve"> in </w:t>
      </w:r>
      <w:proofErr w:type="gramStart"/>
      <w:r w:rsidR="00CD253C">
        <w:rPr>
          <w:rFonts w:ascii="Times New Roman" w:hAnsi="Times New Roman"/>
        </w:rPr>
        <w:t>entering into</w:t>
      </w:r>
      <w:proofErr w:type="gramEnd"/>
      <w:r w:rsidR="00CD253C">
        <w:rPr>
          <w:rFonts w:ascii="Times New Roman" w:hAnsi="Times New Roman"/>
        </w:rPr>
        <w:t xml:space="preserve"> the Li</w:t>
      </w:r>
      <w:r w:rsidR="008400E2">
        <w:rPr>
          <w:rFonts w:ascii="Times New Roman" w:hAnsi="Times New Roman"/>
        </w:rPr>
        <w:t>c</w:t>
      </w:r>
      <w:r w:rsidR="00CD253C">
        <w:rPr>
          <w:rFonts w:ascii="Times New Roman" w:hAnsi="Times New Roman"/>
        </w:rPr>
        <w:t>ensed Premises</w:t>
      </w:r>
      <w:r w:rsidR="008E5815">
        <w:rPr>
          <w:rFonts w:ascii="Times New Roman" w:hAnsi="Times New Roman"/>
        </w:rPr>
        <w:t>.</w:t>
      </w:r>
    </w:p>
    <w:p w14:paraId="7DE4D1AA" w14:textId="77777777" w:rsidR="00CD253C" w:rsidRDefault="00CD253C" w:rsidP="00187A69">
      <w:pPr>
        <w:tabs>
          <w:tab w:val="left" w:pos="936"/>
          <w:tab w:val="left" w:pos="1656"/>
          <w:tab w:val="left" w:pos="2376"/>
          <w:tab w:val="left" w:pos="3096"/>
          <w:tab w:val="left" w:pos="3816"/>
          <w:tab w:val="left" w:pos="5016"/>
        </w:tabs>
        <w:ind w:firstLine="936"/>
        <w:rPr>
          <w:rFonts w:ascii="Times New Roman" w:hAnsi="Times New Roman"/>
        </w:rPr>
      </w:pPr>
    </w:p>
    <w:p w14:paraId="4E4C695B" w14:textId="08827938" w:rsidR="001E6909" w:rsidRDefault="001E6909"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(c)  The Licensed Premises are to be used for purposes of the Program or for such other </w:t>
      </w:r>
      <w:r>
        <w:rPr>
          <w:rFonts w:ascii="Times New Roman" w:hAnsi="Times New Roman"/>
        </w:rPr>
        <w:lastRenderedPageBreak/>
        <w:t>similar purposes as the Licensee may determine</w:t>
      </w:r>
      <w:r w:rsidR="00CD253C">
        <w:rPr>
          <w:rFonts w:ascii="Times New Roman" w:hAnsi="Times New Roman"/>
        </w:rPr>
        <w:t xml:space="preserve"> in its sole discretion</w:t>
      </w:r>
      <w:r>
        <w:rPr>
          <w:rFonts w:ascii="Times New Roman" w:hAnsi="Times New Roman"/>
        </w:rPr>
        <w:t>, upon the terms and conditions hereinafter set forth.  Licen</w:t>
      </w:r>
      <w:r w:rsidR="00AC168D">
        <w:rPr>
          <w:rFonts w:ascii="Times New Roman" w:hAnsi="Times New Roman"/>
        </w:rPr>
        <w:t xml:space="preserve">sor acknowledges that the City </w:t>
      </w:r>
      <w:r w:rsidR="004A2659">
        <w:rPr>
          <w:rFonts w:ascii="Times New Roman" w:hAnsi="Times New Roman"/>
        </w:rPr>
        <w:t xml:space="preserve">may </w:t>
      </w:r>
      <w:proofErr w:type="gramStart"/>
      <w:r>
        <w:rPr>
          <w:rFonts w:ascii="Times New Roman" w:hAnsi="Times New Roman"/>
        </w:rPr>
        <w:t>enter into</w:t>
      </w:r>
      <w:proofErr w:type="gramEnd"/>
      <w:r>
        <w:rPr>
          <w:rFonts w:ascii="Times New Roman" w:hAnsi="Times New Roman"/>
        </w:rPr>
        <w:t xml:space="preserve"> contracts with service providers</w:t>
      </w:r>
      <w:r w:rsidR="000D79FB">
        <w:rPr>
          <w:rFonts w:ascii="Times New Roman" w:hAnsi="Times New Roman"/>
        </w:rPr>
        <w:t xml:space="preserve"> and/or a memorandum of understanding with </w:t>
      </w:r>
      <w:r w:rsidR="00831DC1">
        <w:rPr>
          <w:rFonts w:ascii="Times New Roman" w:hAnsi="Times New Roman"/>
        </w:rPr>
        <w:t>the New York City Health and Hospitals</w:t>
      </w:r>
      <w:r w:rsidR="006D2863">
        <w:rPr>
          <w:rFonts w:ascii="Times New Roman" w:hAnsi="Times New Roman"/>
        </w:rPr>
        <w:t xml:space="preserve"> Corporation </w:t>
      </w:r>
      <w:r w:rsidR="00CD253C">
        <w:rPr>
          <w:rFonts w:ascii="Times New Roman" w:hAnsi="Times New Roman"/>
        </w:rPr>
        <w:t xml:space="preserve">to operate the Program on behalf of the City, </w:t>
      </w:r>
      <w:r>
        <w:rPr>
          <w:rFonts w:ascii="Times New Roman" w:hAnsi="Times New Roman"/>
        </w:rPr>
        <w:t>as the Licensee’s invitees in the Licensed Premises</w:t>
      </w:r>
      <w:r w:rsidRPr="00BA0521">
        <w:rPr>
          <w:rFonts w:ascii="Times New Roman" w:hAnsi="Times New Roman"/>
        </w:rPr>
        <w:t>.</w:t>
      </w:r>
    </w:p>
    <w:p w14:paraId="6472B8F9" w14:textId="77777777" w:rsidR="00E6291A" w:rsidRDefault="00E6291A" w:rsidP="00187A69">
      <w:pPr>
        <w:tabs>
          <w:tab w:val="left" w:pos="936"/>
          <w:tab w:val="left" w:pos="1656"/>
          <w:tab w:val="left" w:pos="2376"/>
          <w:tab w:val="left" w:pos="3096"/>
          <w:tab w:val="left" w:pos="3816"/>
          <w:tab w:val="left" w:pos="5016"/>
        </w:tabs>
        <w:ind w:firstLine="936"/>
        <w:rPr>
          <w:rFonts w:ascii="Times New Roman" w:hAnsi="Times New Roman"/>
        </w:rPr>
      </w:pPr>
    </w:p>
    <w:p w14:paraId="202F1E65" w14:textId="77777777" w:rsidR="008E5815" w:rsidRDefault="008E5815"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4AADDEC9" w14:textId="19B6231E" w:rsidR="00765668" w:rsidRDefault="00765668"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2.  Term.</w:t>
      </w:r>
    </w:p>
    <w:p w14:paraId="7B6DF908" w14:textId="77777777" w:rsidR="00257942" w:rsidRDefault="0025794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0B48938C" w14:textId="20AA0BAA" w:rsidR="000E472A" w:rsidRDefault="6F95C3A7" w:rsidP="00187A69">
      <w:pPr>
        <w:tabs>
          <w:tab w:val="left" w:pos="936"/>
          <w:tab w:val="left" w:pos="1656"/>
          <w:tab w:val="left" w:pos="2376"/>
          <w:tab w:val="left" w:pos="3096"/>
          <w:tab w:val="left" w:pos="3816"/>
          <w:tab w:val="left" w:pos="5016"/>
        </w:tabs>
        <w:ind w:firstLine="936"/>
        <w:rPr>
          <w:rFonts w:ascii="Times New Roman" w:hAnsi="Times New Roman"/>
        </w:rPr>
      </w:pPr>
      <w:r w:rsidRPr="2760AAB7">
        <w:rPr>
          <w:rFonts w:ascii="Times New Roman" w:hAnsi="Times New Roman"/>
        </w:rPr>
        <w:t xml:space="preserve"> (a) </w:t>
      </w:r>
      <w:r w:rsidR="669E531B" w:rsidRPr="2760AAB7">
        <w:rPr>
          <w:rFonts w:ascii="Times New Roman" w:hAnsi="Times New Roman"/>
        </w:rPr>
        <w:t>The effective date of this License (“</w:t>
      </w:r>
      <w:r w:rsidR="669E531B" w:rsidRPr="2760AAB7">
        <w:rPr>
          <w:rFonts w:ascii="Times New Roman" w:hAnsi="Times New Roman"/>
          <w:b/>
          <w:bCs/>
        </w:rPr>
        <w:t>Effective Date</w:t>
      </w:r>
      <w:r w:rsidR="669E531B" w:rsidRPr="2760AAB7">
        <w:rPr>
          <w:rFonts w:ascii="Times New Roman" w:hAnsi="Times New Roman"/>
        </w:rPr>
        <w:t xml:space="preserve">”) shall be the date when this License shall have been executed and delivered by Licensor and Licensee.  </w:t>
      </w:r>
      <w:r w:rsidR="1E93F356" w:rsidRPr="2760AAB7">
        <w:rPr>
          <w:rFonts w:ascii="Times New Roman" w:hAnsi="Times New Roman"/>
        </w:rPr>
        <w:t>Th</w:t>
      </w:r>
      <w:r w:rsidR="7BC6F4F6" w:rsidRPr="2760AAB7">
        <w:rPr>
          <w:rFonts w:ascii="Times New Roman" w:hAnsi="Times New Roman"/>
        </w:rPr>
        <w:t>e initial term of this</w:t>
      </w:r>
      <w:r w:rsidR="1E93F356" w:rsidRPr="2760AAB7">
        <w:rPr>
          <w:rFonts w:ascii="Times New Roman" w:hAnsi="Times New Roman"/>
        </w:rPr>
        <w:t xml:space="preserve"> License Agreement</w:t>
      </w:r>
      <w:r w:rsidR="669E531B" w:rsidRPr="2760AAB7">
        <w:rPr>
          <w:rFonts w:ascii="Times New Roman" w:hAnsi="Times New Roman"/>
        </w:rPr>
        <w:t xml:space="preserve"> in which Licensee shall be permitted to occupy the Licensed Premises</w:t>
      </w:r>
      <w:r w:rsidR="06A6F474" w:rsidRPr="2760AAB7">
        <w:rPr>
          <w:rFonts w:ascii="Times New Roman" w:hAnsi="Times New Roman"/>
        </w:rPr>
        <w:t xml:space="preserve"> (the “</w:t>
      </w:r>
      <w:r w:rsidR="06A6F474" w:rsidRPr="2760AAB7">
        <w:rPr>
          <w:rFonts w:ascii="Times New Roman" w:hAnsi="Times New Roman"/>
          <w:b/>
          <w:bCs/>
        </w:rPr>
        <w:t>Initial Term</w:t>
      </w:r>
      <w:r w:rsidR="06A6F474" w:rsidRPr="2760AAB7">
        <w:rPr>
          <w:rFonts w:ascii="Times New Roman" w:hAnsi="Times New Roman"/>
        </w:rPr>
        <w:t>”)</w:t>
      </w:r>
      <w:r w:rsidR="1E93F356" w:rsidRPr="2760AAB7">
        <w:rPr>
          <w:rFonts w:ascii="Times New Roman" w:hAnsi="Times New Roman"/>
        </w:rPr>
        <w:t xml:space="preserve"> shall commence on</w:t>
      </w:r>
      <w:r w:rsidR="4D3FC8FD" w:rsidRPr="2760AAB7">
        <w:rPr>
          <w:rFonts w:ascii="Times New Roman" w:hAnsi="Times New Roman"/>
        </w:rPr>
        <w:t xml:space="preserve"> </w:t>
      </w:r>
      <w:r w:rsidR="17E5E7B9" w:rsidRPr="2760AAB7">
        <w:rPr>
          <w:rFonts w:ascii="Times New Roman" w:hAnsi="Times New Roman"/>
        </w:rPr>
        <w:t>the [E</w:t>
      </w:r>
      <w:r w:rsidR="669E531B" w:rsidRPr="2760AAB7">
        <w:rPr>
          <w:rFonts w:ascii="Times New Roman" w:hAnsi="Times New Roman"/>
        </w:rPr>
        <w:t>ffective</w:t>
      </w:r>
      <w:r w:rsidR="17E5E7B9" w:rsidRPr="2760AAB7">
        <w:rPr>
          <w:rFonts w:ascii="Times New Roman" w:hAnsi="Times New Roman"/>
        </w:rPr>
        <w:t xml:space="preserve"> Date (if no initial alterations being performed)</w:t>
      </w:r>
      <w:r w:rsidR="44ED5D03" w:rsidRPr="2760AAB7">
        <w:rPr>
          <w:rFonts w:ascii="Times New Roman" w:hAnsi="Times New Roman"/>
        </w:rPr>
        <w:t xml:space="preserve">] [Substantial Completion Date (if alterations </w:t>
      </w:r>
      <w:r w:rsidR="6A049676" w:rsidRPr="2760AAB7">
        <w:rPr>
          <w:rFonts w:ascii="Times New Roman" w:hAnsi="Times New Roman"/>
        </w:rPr>
        <w:t xml:space="preserve">are </w:t>
      </w:r>
      <w:r w:rsidR="44ED5D03" w:rsidRPr="2760AAB7">
        <w:rPr>
          <w:rFonts w:ascii="Times New Roman" w:hAnsi="Times New Roman"/>
        </w:rPr>
        <w:t>being performed)]</w:t>
      </w:r>
      <w:r w:rsidR="1E93F356" w:rsidRPr="2760AAB7">
        <w:rPr>
          <w:rFonts w:ascii="Times New Roman" w:hAnsi="Times New Roman"/>
        </w:rPr>
        <w:t>(the “</w:t>
      </w:r>
      <w:r w:rsidR="1E93F356" w:rsidRPr="2760AAB7">
        <w:rPr>
          <w:rFonts w:ascii="Times New Roman" w:hAnsi="Times New Roman"/>
          <w:b/>
          <w:bCs/>
        </w:rPr>
        <w:t>Commencement Date</w:t>
      </w:r>
      <w:r w:rsidR="1E93F356" w:rsidRPr="2760AAB7">
        <w:rPr>
          <w:rFonts w:ascii="Times New Roman" w:hAnsi="Times New Roman"/>
        </w:rPr>
        <w:t xml:space="preserve">”) </w:t>
      </w:r>
      <w:r w:rsidR="7BA1F6CE" w:rsidRPr="2760AAB7">
        <w:rPr>
          <w:rFonts w:ascii="Times New Roman" w:hAnsi="Times New Roman"/>
        </w:rPr>
        <w:t xml:space="preserve">and expire on </w:t>
      </w:r>
      <w:r w:rsidR="59460EA9" w:rsidRPr="2760AAB7">
        <w:rPr>
          <w:rFonts w:ascii="Times New Roman" w:hAnsi="Times New Roman"/>
        </w:rPr>
        <w:t xml:space="preserve">the </w:t>
      </w:r>
      <w:r w:rsidR="7ED96C36" w:rsidRPr="2760AAB7">
        <w:rPr>
          <w:rFonts w:ascii="Times New Roman" w:hAnsi="Times New Roman"/>
        </w:rPr>
        <w:t>one year</w:t>
      </w:r>
      <w:r w:rsidR="12F1842A" w:rsidRPr="2760AAB7">
        <w:rPr>
          <w:rFonts w:ascii="Times New Roman" w:hAnsi="Times New Roman"/>
        </w:rPr>
        <w:t xml:space="preserve"> </w:t>
      </w:r>
      <w:r w:rsidR="59460EA9" w:rsidRPr="2760AAB7">
        <w:rPr>
          <w:rFonts w:ascii="Times New Roman" w:hAnsi="Times New Roman"/>
        </w:rPr>
        <w:t xml:space="preserve"> anniversary of the Commencement Date (the “</w:t>
      </w:r>
      <w:r w:rsidR="36AC09AE" w:rsidRPr="2760AAB7">
        <w:rPr>
          <w:rFonts w:ascii="Times New Roman" w:hAnsi="Times New Roman"/>
          <w:b/>
          <w:bCs/>
        </w:rPr>
        <w:t>Initial Term</w:t>
      </w:r>
      <w:r w:rsidR="36AC09AE" w:rsidRPr="2760AAB7">
        <w:rPr>
          <w:rFonts w:ascii="Times New Roman" w:hAnsi="Times New Roman"/>
        </w:rPr>
        <w:t xml:space="preserve"> </w:t>
      </w:r>
      <w:r w:rsidR="59460EA9" w:rsidRPr="2760AAB7">
        <w:rPr>
          <w:rFonts w:ascii="Times New Roman" w:hAnsi="Times New Roman"/>
          <w:b/>
          <w:bCs/>
        </w:rPr>
        <w:t>Expiration Date</w:t>
      </w:r>
      <w:r w:rsidR="59460EA9" w:rsidRPr="2760AAB7">
        <w:rPr>
          <w:rFonts w:ascii="Times New Roman" w:hAnsi="Times New Roman"/>
        </w:rPr>
        <w:t>”)</w:t>
      </w:r>
      <w:r w:rsidR="7BA1F6CE" w:rsidRPr="2760AAB7">
        <w:rPr>
          <w:rFonts w:ascii="Times New Roman" w:hAnsi="Times New Roman"/>
        </w:rPr>
        <w:t>, subject to termination on any earlier date in accordance with the terms of this License</w:t>
      </w:r>
      <w:r w:rsidR="2931D857" w:rsidRPr="2760AAB7">
        <w:rPr>
          <w:rFonts w:ascii="Times New Roman" w:hAnsi="Times New Roman"/>
        </w:rPr>
        <w:t xml:space="preserve">.  </w:t>
      </w:r>
      <w:r w:rsidR="7FA7EBD3" w:rsidRPr="2760AAB7">
        <w:rPr>
          <w:rFonts w:ascii="Times New Roman" w:hAnsi="Times New Roman"/>
        </w:rPr>
        <w:t>Thereafter, p</w:t>
      </w:r>
      <w:r w:rsidR="2931D857" w:rsidRPr="2760AAB7">
        <w:rPr>
          <w:rFonts w:ascii="Times New Roman" w:hAnsi="Times New Roman"/>
        </w:rPr>
        <w:t xml:space="preserve">rovided </w:t>
      </w:r>
      <w:bookmarkStart w:id="6" w:name="_Hlk121922409"/>
      <w:r w:rsidR="2931D857" w:rsidRPr="2760AAB7">
        <w:rPr>
          <w:rFonts w:ascii="Times New Roman" w:hAnsi="Times New Roman"/>
        </w:rPr>
        <w:t xml:space="preserve">that neither Licensor nor Licensee have </w:t>
      </w:r>
      <w:r w:rsidR="7F842F83" w:rsidRPr="2760AAB7">
        <w:rPr>
          <w:rFonts w:ascii="Times New Roman" w:hAnsi="Times New Roman"/>
        </w:rPr>
        <w:t xml:space="preserve">previously </w:t>
      </w:r>
      <w:r w:rsidR="7FA7EBD3" w:rsidRPr="2760AAB7">
        <w:rPr>
          <w:rFonts w:ascii="Times New Roman" w:hAnsi="Times New Roman"/>
        </w:rPr>
        <w:t xml:space="preserve">elected to </w:t>
      </w:r>
      <w:r w:rsidR="2931D857" w:rsidRPr="2760AAB7">
        <w:rPr>
          <w:rFonts w:ascii="Times New Roman" w:hAnsi="Times New Roman"/>
        </w:rPr>
        <w:t>terminate</w:t>
      </w:r>
      <w:r w:rsidR="36AC09AE" w:rsidRPr="2760AAB7">
        <w:rPr>
          <w:rFonts w:ascii="Times New Roman" w:hAnsi="Times New Roman"/>
        </w:rPr>
        <w:t xml:space="preserve"> this License</w:t>
      </w:r>
      <w:r w:rsidR="73FB95B4" w:rsidRPr="2760AAB7">
        <w:rPr>
          <w:rFonts w:ascii="Times New Roman" w:hAnsi="Times New Roman"/>
        </w:rPr>
        <w:t xml:space="preserve"> in accordance with the terms of this License, this License shall</w:t>
      </w:r>
      <w:r w:rsidR="407947F7" w:rsidRPr="2760AAB7">
        <w:rPr>
          <w:rFonts w:ascii="Times New Roman" w:hAnsi="Times New Roman"/>
        </w:rPr>
        <w:t xml:space="preserve"> be subject to </w:t>
      </w:r>
      <w:r w:rsidR="12EAB798" w:rsidRPr="2760AAB7">
        <w:rPr>
          <w:rFonts w:ascii="Times New Roman" w:hAnsi="Times New Roman"/>
        </w:rPr>
        <w:t>two</w:t>
      </w:r>
      <w:r w:rsidR="407947F7" w:rsidRPr="2760AAB7">
        <w:rPr>
          <w:rFonts w:ascii="Times New Roman" w:hAnsi="Times New Roman"/>
        </w:rPr>
        <w:t xml:space="preserve"> (</w:t>
      </w:r>
      <w:r w:rsidR="3C679D55" w:rsidRPr="2760AAB7">
        <w:rPr>
          <w:rFonts w:ascii="Times New Roman" w:hAnsi="Times New Roman"/>
        </w:rPr>
        <w:t>2</w:t>
      </w:r>
      <w:r w:rsidR="407947F7" w:rsidRPr="2760AAB7">
        <w:rPr>
          <w:rFonts w:ascii="Times New Roman" w:hAnsi="Times New Roman"/>
        </w:rPr>
        <w:t>)</w:t>
      </w:r>
      <w:r w:rsidR="73FB95B4" w:rsidRPr="2760AAB7">
        <w:rPr>
          <w:rFonts w:ascii="Times New Roman" w:hAnsi="Times New Roman"/>
        </w:rPr>
        <w:t xml:space="preserve"> automa</w:t>
      </w:r>
      <w:r w:rsidR="06A6F474" w:rsidRPr="2760AAB7">
        <w:rPr>
          <w:rFonts w:ascii="Times New Roman" w:hAnsi="Times New Roman"/>
        </w:rPr>
        <w:t>tic renew</w:t>
      </w:r>
      <w:r w:rsidR="407947F7" w:rsidRPr="2760AAB7">
        <w:rPr>
          <w:rFonts w:ascii="Times New Roman" w:hAnsi="Times New Roman"/>
        </w:rPr>
        <w:t>als</w:t>
      </w:r>
      <w:r w:rsidR="06A6F474" w:rsidRPr="2760AAB7">
        <w:rPr>
          <w:rFonts w:ascii="Times New Roman" w:hAnsi="Times New Roman"/>
        </w:rPr>
        <w:t xml:space="preserve"> </w:t>
      </w:r>
      <w:r w:rsidR="6F0D9459" w:rsidRPr="2760AAB7">
        <w:rPr>
          <w:rFonts w:ascii="Times New Roman" w:hAnsi="Times New Roman"/>
        </w:rPr>
        <w:t>for a duration of</w:t>
      </w:r>
      <w:r w:rsidR="06A6F474" w:rsidRPr="2760AAB7">
        <w:rPr>
          <w:rFonts w:ascii="Times New Roman" w:hAnsi="Times New Roman"/>
        </w:rPr>
        <w:t xml:space="preserve"> </w:t>
      </w:r>
      <w:r w:rsidR="5758E5E5" w:rsidRPr="2760AAB7">
        <w:rPr>
          <w:rFonts w:ascii="Times New Roman" w:hAnsi="Times New Roman"/>
        </w:rPr>
        <w:t>one year</w:t>
      </w:r>
      <w:r w:rsidR="0C9D4F56" w:rsidRPr="2760AAB7">
        <w:rPr>
          <w:rFonts w:ascii="Times New Roman" w:hAnsi="Times New Roman"/>
        </w:rPr>
        <w:t xml:space="preserve"> each</w:t>
      </w:r>
      <w:r w:rsidR="4EF761B3" w:rsidRPr="2760AAB7">
        <w:rPr>
          <w:rFonts w:ascii="Times New Roman" w:hAnsi="Times New Roman"/>
        </w:rPr>
        <w:t xml:space="preserve"> (</w:t>
      </w:r>
      <w:r w:rsidR="29B8E6BF" w:rsidRPr="2760AAB7">
        <w:rPr>
          <w:rFonts w:ascii="Times New Roman" w:hAnsi="Times New Roman"/>
        </w:rPr>
        <w:t>the term of each renewal being</w:t>
      </w:r>
      <w:r w:rsidR="4EF761B3" w:rsidRPr="2760AAB7">
        <w:rPr>
          <w:rFonts w:ascii="Times New Roman" w:hAnsi="Times New Roman"/>
        </w:rPr>
        <w:t xml:space="preserve"> a “</w:t>
      </w:r>
      <w:r w:rsidR="06FE914A" w:rsidRPr="2760AAB7">
        <w:rPr>
          <w:rFonts w:ascii="Times New Roman" w:hAnsi="Times New Roman"/>
          <w:b/>
          <w:bCs/>
        </w:rPr>
        <w:t>Renewal Term</w:t>
      </w:r>
      <w:r w:rsidR="06FE914A" w:rsidRPr="2760AAB7">
        <w:rPr>
          <w:rFonts w:ascii="Times New Roman" w:hAnsi="Times New Roman"/>
        </w:rPr>
        <w:t>”</w:t>
      </w:r>
      <w:r w:rsidR="6B761E4D" w:rsidRPr="2760AAB7">
        <w:rPr>
          <w:rFonts w:ascii="Times New Roman" w:hAnsi="Times New Roman"/>
        </w:rPr>
        <w:t xml:space="preserve">, the date each Renewal Term commences being </w:t>
      </w:r>
      <w:r w:rsidR="6F0D9459" w:rsidRPr="2760AAB7">
        <w:rPr>
          <w:rFonts w:ascii="Times New Roman" w:hAnsi="Times New Roman"/>
        </w:rPr>
        <w:t>the</w:t>
      </w:r>
      <w:r w:rsidR="6B761E4D" w:rsidRPr="2760AAB7">
        <w:rPr>
          <w:rFonts w:ascii="Times New Roman" w:hAnsi="Times New Roman"/>
        </w:rPr>
        <w:t xml:space="preserve"> “</w:t>
      </w:r>
      <w:r w:rsidR="6B761E4D" w:rsidRPr="2760AAB7">
        <w:rPr>
          <w:rFonts w:ascii="Times New Roman" w:hAnsi="Times New Roman"/>
          <w:b/>
          <w:bCs/>
        </w:rPr>
        <w:t>Renewal Term Commencement Date</w:t>
      </w:r>
      <w:r w:rsidR="6B761E4D" w:rsidRPr="2760AAB7">
        <w:rPr>
          <w:rFonts w:ascii="Times New Roman" w:hAnsi="Times New Roman"/>
        </w:rPr>
        <w:t xml:space="preserve">”, and the date each Renewal Term expires being </w:t>
      </w:r>
      <w:r w:rsidR="6F0D9459" w:rsidRPr="2760AAB7">
        <w:rPr>
          <w:rFonts w:ascii="Times New Roman" w:hAnsi="Times New Roman"/>
        </w:rPr>
        <w:t xml:space="preserve">the </w:t>
      </w:r>
      <w:r w:rsidR="6B761E4D" w:rsidRPr="2760AAB7">
        <w:rPr>
          <w:rFonts w:ascii="Times New Roman" w:hAnsi="Times New Roman"/>
        </w:rPr>
        <w:t>“</w:t>
      </w:r>
      <w:r w:rsidR="6B761E4D" w:rsidRPr="2760AAB7">
        <w:rPr>
          <w:rFonts w:ascii="Times New Roman" w:hAnsi="Times New Roman"/>
          <w:b/>
          <w:bCs/>
        </w:rPr>
        <w:t>Renewal Term Expiration Date</w:t>
      </w:r>
      <w:r w:rsidR="6B761E4D" w:rsidRPr="2760AAB7">
        <w:rPr>
          <w:rFonts w:ascii="Times New Roman" w:hAnsi="Times New Roman"/>
        </w:rPr>
        <w:t>”</w:t>
      </w:r>
      <w:r w:rsidR="06FE914A" w:rsidRPr="2760AAB7">
        <w:rPr>
          <w:rFonts w:ascii="Times New Roman" w:hAnsi="Times New Roman"/>
        </w:rPr>
        <w:t>)</w:t>
      </w:r>
      <w:r w:rsidR="6F0D9459" w:rsidRPr="2760AAB7">
        <w:rPr>
          <w:rFonts w:ascii="Times New Roman" w:hAnsi="Times New Roman"/>
        </w:rPr>
        <w:t>.</w:t>
      </w:r>
      <w:r w:rsidR="02E21E8F" w:rsidRPr="2760AAB7">
        <w:rPr>
          <w:rFonts w:ascii="Times New Roman" w:hAnsi="Times New Roman"/>
        </w:rPr>
        <w:t xml:space="preserve"> </w:t>
      </w:r>
      <w:bookmarkEnd w:id="6"/>
      <w:r w:rsidR="6F0D9459" w:rsidRPr="2760AAB7">
        <w:rPr>
          <w:rFonts w:ascii="Times New Roman" w:hAnsi="Times New Roman"/>
        </w:rPr>
        <w:t>T</w:t>
      </w:r>
      <w:r w:rsidR="657A54A4" w:rsidRPr="2760AAB7">
        <w:rPr>
          <w:rFonts w:ascii="Times New Roman" w:hAnsi="Times New Roman"/>
        </w:rPr>
        <w:t>he</w:t>
      </w:r>
      <w:r w:rsidR="7BA1F6CE" w:rsidRPr="2760AAB7">
        <w:rPr>
          <w:rFonts w:ascii="Times New Roman" w:hAnsi="Times New Roman"/>
        </w:rPr>
        <w:t xml:space="preserve"> </w:t>
      </w:r>
      <w:r w:rsidR="54380181" w:rsidRPr="2760AAB7">
        <w:rPr>
          <w:rFonts w:ascii="Times New Roman" w:hAnsi="Times New Roman"/>
        </w:rPr>
        <w:t xml:space="preserve">date this License terminates whether upon the </w:t>
      </w:r>
      <w:r w:rsidR="341D0D1B" w:rsidRPr="2760AAB7">
        <w:rPr>
          <w:rFonts w:ascii="Times New Roman" w:hAnsi="Times New Roman"/>
        </w:rPr>
        <w:t>second</w:t>
      </w:r>
      <w:r w:rsidR="277B753B" w:rsidRPr="2760AAB7">
        <w:rPr>
          <w:rFonts w:ascii="Times New Roman" w:hAnsi="Times New Roman"/>
        </w:rPr>
        <w:t xml:space="preserve"> Renewal Term</w:t>
      </w:r>
      <w:r w:rsidR="54380181" w:rsidRPr="2760AAB7">
        <w:rPr>
          <w:rFonts w:ascii="Times New Roman" w:hAnsi="Times New Roman"/>
        </w:rPr>
        <w:t xml:space="preserve"> Expiration Date or an earlier </w:t>
      </w:r>
      <w:r w:rsidR="7BA1F6CE" w:rsidRPr="2760AAB7">
        <w:rPr>
          <w:rFonts w:ascii="Times New Roman" w:hAnsi="Times New Roman"/>
        </w:rPr>
        <w:t xml:space="preserve">termination </w:t>
      </w:r>
      <w:r w:rsidR="54380181" w:rsidRPr="2760AAB7">
        <w:rPr>
          <w:rFonts w:ascii="Times New Roman" w:hAnsi="Times New Roman"/>
        </w:rPr>
        <w:t>in accordance with the terms of this License</w:t>
      </w:r>
      <w:r w:rsidR="7BA1F6CE" w:rsidRPr="2760AAB7">
        <w:rPr>
          <w:rFonts w:ascii="Times New Roman" w:hAnsi="Times New Roman"/>
        </w:rPr>
        <w:t xml:space="preserve"> is hereinafter referred to as the “</w:t>
      </w:r>
      <w:r w:rsidR="5112DD93" w:rsidRPr="2760AAB7">
        <w:rPr>
          <w:rFonts w:ascii="Times New Roman" w:hAnsi="Times New Roman"/>
          <w:b/>
          <w:bCs/>
        </w:rPr>
        <w:t>Final</w:t>
      </w:r>
      <w:r w:rsidR="5112DD93" w:rsidRPr="2760AAB7">
        <w:rPr>
          <w:rFonts w:ascii="Times New Roman" w:hAnsi="Times New Roman"/>
        </w:rPr>
        <w:t xml:space="preserve"> </w:t>
      </w:r>
      <w:r w:rsidR="7BA1F6CE" w:rsidRPr="2760AAB7">
        <w:rPr>
          <w:rFonts w:ascii="Times New Roman" w:hAnsi="Times New Roman"/>
          <w:b/>
          <w:bCs/>
        </w:rPr>
        <w:t>Expiration Date</w:t>
      </w:r>
      <w:r w:rsidR="7BA1F6CE" w:rsidRPr="2760AAB7">
        <w:rPr>
          <w:rFonts w:ascii="Times New Roman" w:hAnsi="Times New Roman"/>
        </w:rPr>
        <w:t xml:space="preserve">”).  </w:t>
      </w:r>
    </w:p>
    <w:p w14:paraId="7A51231E" w14:textId="77777777" w:rsidR="00187A69" w:rsidRDefault="00187A69" w:rsidP="00187A69">
      <w:pPr>
        <w:tabs>
          <w:tab w:val="left" w:pos="936"/>
          <w:tab w:val="left" w:pos="1656"/>
          <w:tab w:val="left" w:pos="2376"/>
          <w:tab w:val="left" w:pos="3096"/>
          <w:tab w:val="left" w:pos="3816"/>
          <w:tab w:val="left" w:pos="5016"/>
        </w:tabs>
        <w:ind w:firstLine="936"/>
        <w:rPr>
          <w:rFonts w:ascii="Times New Roman" w:hAnsi="Times New Roman"/>
        </w:rPr>
      </w:pPr>
    </w:p>
    <w:p w14:paraId="0F2F3B55" w14:textId="0BA99E2E" w:rsidR="000E472A" w:rsidRDefault="00765668" w:rsidP="00257942">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(b)</w:t>
      </w:r>
      <w:r w:rsidR="00CD253C">
        <w:rPr>
          <w:rFonts w:ascii="Times New Roman" w:hAnsi="Times New Roman"/>
        </w:rPr>
        <w:t xml:space="preserve">  </w:t>
      </w:r>
      <w:r w:rsidR="000E472A">
        <w:rPr>
          <w:rFonts w:ascii="Times New Roman" w:hAnsi="Times New Roman"/>
        </w:rPr>
        <w:t xml:space="preserve">Licensor may terminate this License on </w:t>
      </w:r>
      <w:r>
        <w:rPr>
          <w:rFonts w:ascii="Times New Roman" w:hAnsi="Times New Roman"/>
        </w:rPr>
        <w:t>28</w:t>
      </w:r>
      <w:r w:rsidR="000E472A">
        <w:rPr>
          <w:rFonts w:ascii="Times New Roman" w:hAnsi="Times New Roman"/>
        </w:rPr>
        <w:t xml:space="preserve"> days</w:t>
      </w:r>
      <w:r>
        <w:rPr>
          <w:rFonts w:ascii="Times New Roman" w:hAnsi="Times New Roman"/>
        </w:rPr>
        <w:t>’</w:t>
      </w:r>
      <w:r w:rsidR="000E472A">
        <w:rPr>
          <w:rFonts w:ascii="Times New Roman" w:hAnsi="Times New Roman"/>
        </w:rPr>
        <w:t xml:space="preserve"> written notice to </w:t>
      </w:r>
      <w:r w:rsidR="007C25FF">
        <w:rPr>
          <w:rFonts w:ascii="Times New Roman" w:hAnsi="Times New Roman"/>
        </w:rPr>
        <w:t>Licensee</w:t>
      </w:r>
      <w:r w:rsidR="000E472A">
        <w:rPr>
          <w:rFonts w:ascii="Times New Roman" w:hAnsi="Times New Roman"/>
        </w:rPr>
        <w:t xml:space="preserve"> at any time and for any reason.</w:t>
      </w:r>
      <w:r w:rsidR="00BA0521">
        <w:rPr>
          <w:rFonts w:ascii="Times New Roman" w:hAnsi="Times New Roman"/>
        </w:rPr>
        <w:t xml:space="preserve">  </w:t>
      </w:r>
      <w:r w:rsidR="00D26326" w:rsidRPr="00D26326">
        <w:rPr>
          <w:rFonts w:ascii="Times New Roman" w:hAnsi="Times New Roman"/>
        </w:rPr>
        <w:t xml:space="preserve">In addition to any other right of Licensor to terminate this License, this License is subject to termination in accordance with and as set forth in </w:t>
      </w:r>
      <w:r w:rsidR="0062540F" w:rsidRPr="00014A07">
        <w:rPr>
          <w:rFonts w:ascii="Times New Roman" w:hAnsi="Times New Roman"/>
          <w:u w:val="single"/>
        </w:rPr>
        <w:t>Article 22</w:t>
      </w:r>
      <w:r w:rsidR="00D26326" w:rsidRPr="00D26326">
        <w:rPr>
          <w:rFonts w:ascii="Times New Roman" w:hAnsi="Times New Roman"/>
        </w:rPr>
        <w:t xml:space="preserve"> hereof.</w:t>
      </w:r>
      <w:r w:rsidR="00257942">
        <w:rPr>
          <w:rFonts w:ascii="Times New Roman" w:hAnsi="Times New Roman"/>
        </w:rPr>
        <w:t xml:space="preserve">  </w:t>
      </w:r>
      <w:r w:rsidR="000E472A">
        <w:rPr>
          <w:rFonts w:ascii="Times New Roman" w:hAnsi="Times New Roman"/>
        </w:rPr>
        <w:t>Licensor agrees that it shall not resort to self</w:t>
      </w:r>
      <w:r w:rsidR="00472218">
        <w:rPr>
          <w:rFonts w:ascii="Times New Roman" w:hAnsi="Times New Roman"/>
        </w:rPr>
        <w:t>-</w:t>
      </w:r>
      <w:r w:rsidR="000E472A">
        <w:rPr>
          <w:rFonts w:ascii="Times New Roman" w:hAnsi="Times New Roman"/>
        </w:rPr>
        <w:t xml:space="preserve">help to remove Licensee and/or Licensee's property from the Licensed Premises after this License has terminated or expired and Licensor agrees that it shall </w:t>
      </w:r>
      <w:r w:rsidR="002A1C80">
        <w:rPr>
          <w:rFonts w:ascii="Times New Roman" w:hAnsi="Times New Roman"/>
        </w:rPr>
        <w:t xml:space="preserve">comply with all Federal, State and Local laws rules, and/or executive orders relating to </w:t>
      </w:r>
      <w:r w:rsidR="00D53291">
        <w:rPr>
          <w:rFonts w:ascii="Times New Roman" w:hAnsi="Times New Roman"/>
        </w:rPr>
        <w:t xml:space="preserve">Landlord Tenant </w:t>
      </w:r>
      <w:r w:rsidR="002A1C80">
        <w:rPr>
          <w:rFonts w:ascii="Times New Roman" w:hAnsi="Times New Roman"/>
        </w:rPr>
        <w:t>relationships</w:t>
      </w:r>
      <w:r w:rsidR="000E472A">
        <w:rPr>
          <w:rFonts w:ascii="Times New Roman" w:hAnsi="Times New Roman"/>
        </w:rPr>
        <w:t>.</w:t>
      </w:r>
    </w:p>
    <w:p w14:paraId="6A891C78" w14:textId="291624BA" w:rsidR="00257942" w:rsidRDefault="00257942" w:rsidP="00257942">
      <w:pPr>
        <w:tabs>
          <w:tab w:val="left" w:pos="936"/>
          <w:tab w:val="left" w:pos="1656"/>
          <w:tab w:val="left" w:pos="2376"/>
          <w:tab w:val="left" w:pos="3096"/>
          <w:tab w:val="left" w:pos="3816"/>
          <w:tab w:val="left" w:pos="5016"/>
        </w:tabs>
        <w:ind w:firstLine="936"/>
        <w:rPr>
          <w:rFonts w:ascii="Times New Roman" w:hAnsi="Times New Roman"/>
        </w:rPr>
      </w:pPr>
    </w:p>
    <w:p w14:paraId="518BB415" w14:textId="650DF51E" w:rsidR="00257942" w:rsidRDefault="00257942" w:rsidP="00257942">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(c)  </w:t>
      </w:r>
      <w:r w:rsidR="000B5B07" w:rsidRPr="000B5B07">
        <w:rPr>
          <w:rFonts w:ascii="Times New Roman" w:hAnsi="Times New Roman"/>
        </w:rPr>
        <w:t>If Licensor terminates this License other than for Licensee</w:t>
      </w:r>
      <w:r w:rsidR="000B5B07" w:rsidRPr="000B5B07">
        <w:rPr>
          <w:rFonts w:ascii="Times New Roman" w:hAnsi="Times New Roman" w:hint="eastAsia"/>
        </w:rPr>
        <w:t>’</w:t>
      </w:r>
      <w:r w:rsidR="000B5B07" w:rsidRPr="000B5B07">
        <w:rPr>
          <w:rFonts w:ascii="Times New Roman" w:hAnsi="Times New Roman"/>
        </w:rPr>
        <w:t xml:space="preserve">s Cause (as defined in </w:t>
      </w:r>
      <w:r w:rsidR="004743B3" w:rsidRPr="00014A07">
        <w:rPr>
          <w:rFonts w:ascii="Times New Roman" w:hAnsi="Times New Roman"/>
          <w:u w:val="single"/>
        </w:rPr>
        <w:t>Article 22</w:t>
      </w:r>
      <w:r w:rsidR="004743B3">
        <w:rPr>
          <w:rFonts w:ascii="Times New Roman" w:hAnsi="Times New Roman"/>
        </w:rPr>
        <w:t>)</w:t>
      </w:r>
      <w:r w:rsidR="000B5B07" w:rsidRPr="000B5B07">
        <w:rPr>
          <w:rFonts w:ascii="Times New Roman" w:hAnsi="Times New Roman"/>
        </w:rPr>
        <w:t>, then Licensor shall pay Licensee a fee in an amount of $[</w:t>
      </w:r>
      <w:r w:rsidR="00406F80" w:rsidRPr="00406F80">
        <w:rPr>
          <w:rFonts w:ascii="Times New Roman" w:hAnsi="Times New Roman"/>
          <w:highlight w:val="yellow"/>
        </w:rPr>
        <w:t>______</w:t>
      </w:r>
      <w:r w:rsidR="000B5B07" w:rsidRPr="000B5B07">
        <w:rPr>
          <w:rFonts w:ascii="Times New Roman" w:hAnsi="Times New Roman"/>
        </w:rPr>
        <w:t>].</w:t>
      </w:r>
      <w:r w:rsidR="00E503FD">
        <w:rPr>
          <w:rFonts w:ascii="Times New Roman" w:hAnsi="Times New Roman"/>
        </w:rPr>
        <w:t xml:space="preserve">  </w:t>
      </w:r>
      <w:bookmarkStart w:id="7" w:name="_Hlk121821034"/>
      <w:r w:rsidR="00E503FD" w:rsidRPr="00E503FD">
        <w:rPr>
          <w:rFonts w:ascii="Times New Roman" w:hAnsi="Times New Roman"/>
        </w:rPr>
        <w:t xml:space="preserve">The payment required under this </w:t>
      </w:r>
      <w:r w:rsidR="00E503FD" w:rsidRPr="00E503FD">
        <w:rPr>
          <w:rFonts w:ascii="Times New Roman" w:hAnsi="Times New Roman"/>
          <w:u w:val="single"/>
        </w:rPr>
        <w:t>Section 2(c)</w:t>
      </w:r>
      <w:r w:rsidR="00E503FD" w:rsidRPr="00E503FD">
        <w:rPr>
          <w:rFonts w:ascii="Times New Roman" w:hAnsi="Times New Roman"/>
        </w:rPr>
        <w:t xml:space="preserve"> shall be made by Licensor to Licensee within thirty (30) days after the effective date of termination.  This </w:t>
      </w:r>
      <w:r w:rsidR="00E503FD" w:rsidRPr="00E503FD">
        <w:rPr>
          <w:rFonts w:ascii="Times New Roman" w:hAnsi="Times New Roman"/>
          <w:u w:val="single"/>
        </w:rPr>
        <w:t>Section 2(c)</w:t>
      </w:r>
      <w:r w:rsidR="00E503FD" w:rsidRPr="00E503FD">
        <w:rPr>
          <w:rFonts w:ascii="Times New Roman" w:hAnsi="Times New Roman"/>
        </w:rPr>
        <w:t xml:space="preserve"> shall survive the expiration or sooner termination of this License.</w:t>
      </w:r>
      <w:bookmarkEnd w:id="7"/>
    </w:p>
    <w:p w14:paraId="3D49F2AB" w14:textId="58EF5D5D" w:rsidR="007C25FF" w:rsidRDefault="007C25FF" w:rsidP="00257942">
      <w:pPr>
        <w:tabs>
          <w:tab w:val="left" w:pos="936"/>
          <w:tab w:val="left" w:pos="1656"/>
          <w:tab w:val="left" w:pos="2376"/>
          <w:tab w:val="left" w:pos="3096"/>
          <w:tab w:val="left" w:pos="3816"/>
          <w:tab w:val="left" w:pos="5016"/>
        </w:tabs>
        <w:ind w:firstLine="936"/>
        <w:rPr>
          <w:rFonts w:ascii="Times New Roman" w:hAnsi="Times New Roman"/>
        </w:rPr>
      </w:pPr>
    </w:p>
    <w:p w14:paraId="71DDB16B" w14:textId="4F995D24" w:rsidR="007C25FF" w:rsidRPr="00F92239" w:rsidRDefault="007C25FF" w:rsidP="00257942">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(d)  Licensee may terminate this License on 28 days’ written notice to Licensor at any time and for any reason.  </w:t>
      </w:r>
      <w:r w:rsidR="00B2751A">
        <w:rPr>
          <w:rFonts w:ascii="Times New Roman" w:hAnsi="Times New Roman"/>
        </w:rPr>
        <w:t>I</w:t>
      </w:r>
      <w:r w:rsidR="00687636">
        <w:rPr>
          <w:rFonts w:ascii="Times New Roman" w:hAnsi="Times New Roman"/>
        </w:rPr>
        <w:t>f</w:t>
      </w:r>
      <w:r w:rsidR="001D44E9">
        <w:rPr>
          <w:rFonts w:ascii="Times New Roman" w:hAnsi="Times New Roman"/>
        </w:rPr>
        <w:t xml:space="preserve"> </w:t>
      </w:r>
      <w:r w:rsidR="001B33B0">
        <w:rPr>
          <w:rFonts w:ascii="Times New Roman" w:hAnsi="Times New Roman"/>
        </w:rPr>
        <w:t xml:space="preserve">Licensee </w:t>
      </w:r>
      <w:r w:rsidR="00B2751A">
        <w:rPr>
          <w:rFonts w:ascii="Times New Roman" w:hAnsi="Times New Roman"/>
        </w:rPr>
        <w:t xml:space="preserve">terminates this License such that the </w:t>
      </w:r>
      <w:r w:rsidR="00DB7062">
        <w:rPr>
          <w:rFonts w:ascii="Times New Roman" w:hAnsi="Times New Roman"/>
        </w:rPr>
        <w:t xml:space="preserve">Final </w:t>
      </w:r>
      <w:r w:rsidR="00B2751A">
        <w:rPr>
          <w:rFonts w:ascii="Times New Roman" w:hAnsi="Times New Roman"/>
        </w:rPr>
        <w:t xml:space="preserve">Expiration Date occurs prior to the </w:t>
      </w:r>
      <w:r w:rsidR="00FA1C49">
        <w:rPr>
          <w:rFonts w:ascii="Times New Roman" w:hAnsi="Times New Roman"/>
        </w:rPr>
        <w:t xml:space="preserve">Initial Term </w:t>
      </w:r>
      <w:r w:rsidR="00B2751A">
        <w:rPr>
          <w:rFonts w:ascii="Times New Roman" w:hAnsi="Times New Roman"/>
        </w:rPr>
        <w:t>Expiration Date</w:t>
      </w:r>
      <w:r w:rsidR="00BD5789">
        <w:rPr>
          <w:rFonts w:ascii="Times New Roman" w:hAnsi="Times New Roman"/>
        </w:rPr>
        <w:t xml:space="preserve"> and </w:t>
      </w:r>
      <w:r w:rsidR="008A6622">
        <w:rPr>
          <w:rFonts w:ascii="Times New Roman" w:hAnsi="Times New Roman"/>
        </w:rPr>
        <w:t xml:space="preserve">such termination is not a Services Failure Termination (defined in </w:t>
      </w:r>
      <w:r w:rsidR="009D729D">
        <w:rPr>
          <w:rFonts w:ascii="Times New Roman" w:hAnsi="Times New Roman"/>
          <w:u w:val="single"/>
        </w:rPr>
        <w:t>Article 7</w:t>
      </w:r>
      <w:r w:rsidR="009D729D">
        <w:rPr>
          <w:rFonts w:ascii="Times New Roman" w:hAnsi="Times New Roman"/>
        </w:rPr>
        <w:t>)</w:t>
      </w:r>
      <w:r w:rsidR="00005CF7">
        <w:rPr>
          <w:rFonts w:ascii="Times New Roman" w:hAnsi="Times New Roman"/>
        </w:rPr>
        <w:t>,</w:t>
      </w:r>
      <w:r w:rsidR="008A6622">
        <w:rPr>
          <w:rFonts w:ascii="Times New Roman" w:hAnsi="Times New Roman"/>
        </w:rPr>
        <w:t xml:space="preserve"> Repairs Failure Termination</w:t>
      </w:r>
      <w:r w:rsidR="009D729D">
        <w:rPr>
          <w:rFonts w:ascii="Times New Roman" w:hAnsi="Times New Roman"/>
        </w:rPr>
        <w:t xml:space="preserve"> (defined in </w:t>
      </w:r>
      <w:r w:rsidR="009D729D">
        <w:rPr>
          <w:rFonts w:ascii="Times New Roman" w:hAnsi="Times New Roman"/>
          <w:u w:val="single"/>
        </w:rPr>
        <w:t>Article 8</w:t>
      </w:r>
      <w:r w:rsidR="009D729D">
        <w:rPr>
          <w:rFonts w:ascii="Times New Roman" w:hAnsi="Times New Roman"/>
        </w:rPr>
        <w:t>)</w:t>
      </w:r>
      <w:r w:rsidR="00005CF7">
        <w:rPr>
          <w:rFonts w:ascii="Times New Roman" w:hAnsi="Times New Roman"/>
        </w:rPr>
        <w:t xml:space="preserve">, or, if applicable, </w:t>
      </w:r>
      <w:r w:rsidR="00441F48">
        <w:rPr>
          <w:rFonts w:ascii="Times New Roman" w:hAnsi="Times New Roman"/>
        </w:rPr>
        <w:t xml:space="preserve">pursuant to </w:t>
      </w:r>
      <w:r w:rsidR="00005CF7">
        <w:rPr>
          <w:rFonts w:ascii="Times New Roman" w:hAnsi="Times New Roman"/>
        </w:rPr>
        <w:t xml:space="preserve">an </w:t>
      </w:r>
      <w:r w:rsidR="00441F48">
        <w:rPr>
          <w:rFonts w:ascii="Times New Roman" w:hAnsi="Times New Roman"/>
        </w:rPr>
        <w:t xml:space="preserve">Initial </w:t>
      </w:r>
      <w:r w:rsidR="00005CF7">
        <w:rPr>
          <w:rFonts w:ascii="Times New Roman" w:hAnsi="Times New Roman"/>
        </w:rPr>
        <w:t>Alterations</w:t>
      </w:r>
      <w:r w:rsidR="00F95E2C">
        <w:rPr>
          <w:rFonts w:ascii="Times New Roman" w:hAnsi="Times New Roman"/>
        </w:rPr>
        <w:t xml:space="preserve"> Termination</w:t>
      </w:r>
      <w:r w:rsidR="00441F48">
        <w:rPr>
          <w:rFonts w:ascii="Times New Roman" w:hAnsi="Times New Roman"/>
        </w:rPr>
        <w:t xml:space="preserve"> Right</w:t>
      </w:r>
      <w:r w:rsidR="00F95E2C">
        <w:rPr>
          <w:rFonts w:ascii="Times New Roman" w:hAnsi="Times New Roman"/>
        </w:rPr>
        <w:t xml:space="preserve"> (defined in </w:t>
      </w:r>
      <w:r w:rsidR="00F95E2C" w:rsidRPr="00F95E2C">
        <w:rPr>
          <w:rFonts w:ascii="Times New Roman" w:hAnsi="Times New Roman"/>
          <w:u w:val="single"/>
        </w:rPr>
        <w:t>Article 9</w:t>
      </w:r>
      <w:r w:rsidR="00F95E2C" w:rsidRPr="00F95E2C">
        <w:rPr>
          <w:rFonts w:ascii="Times New Roman" w:hAnsi="Times New Roman"/>
        </w:rPr>
        <w:t>)</w:t>
      </w:r>
      <w:r w:rsidR="00C40177" w:rsidRPr="00F95E2C">
        <w:rPr>
          <w:rFonts w:ascii="Times New Roman" w:hAnsi="Times New Roman"/>
        </w:rPr>
        <w:t>,</w:t>
      </w:r>
      <w:r w:rsidR="00C40177">
        <w:rPr>
          <w:rFonts w:ascii="Times New Roman" w:hAnsi="Times New Roman"/>
        </w:rPr>
        <w:t xml:space="preserve"> </w:t>
      </w:r>
      <w:r w:rsidR="00D23C93">
        <w:rPr>
          <w:rFonts w:ascii="Times New Roman" w:hAnsi="Times New Roman"/>
        </w:rPr>
        <w:t xml:space="preserve">then </w:t>
      </w:r>
      <w:r w:rsidR="00C40177">
        <w:rPr>
          <w:rFonts w:ascii="Times New Roman" w:hAnsi="Times New Roman"/>
        </w:rPr>
        <w:t>Licensee shall</w:t>
      </w:r>
      <w:r w:rsidR="00D23C93">
        <w:rPr>
          <w:rFonts w:ascii="Times New Roman" w:hAnsi="Times New Roman"/>
        </w:rPr>
        <w:t xml:space="preserve"> pay Licensor</w:t>
      </w:r>
      <w:r w:rsidR="005537F2">
        <w:rPr>
          <w:rFonts w:ascii="Times New Roman" w:hAnsi="Times New Roman"/>
        </w:rPr>
        <w:t xml:space="preserve"> a fee that is equal to the amount of the Fee (defined in </w:t>
      </w:r>
      <w:r w:rsidR="005537F2">
        <w:rPr>
          <w:rFonts w:ascii="Times New Roman" w:hAnsi="Times New Roman"/>
          <w:u w:val="single"/>
        </w:rPr>
        <w:t>Article 2</w:t>
      </w:r>
      <w:r w:rsidR="005537F2">
        <w:rPr>
          <w:rFonts w:ascii="Times New Roman" w:hAnsi="Times New Roman"/>
        </w:rPr>
        <w:t xml:space="preserve">) that would have been payable </w:t>
      </w:r>
      <w:r w:rsidR="000F6E8D">
        <w:rPr>
          <w:rFonts w:ascii="Times New Roman" w:hAnsi="Times New Roman"/>
        </w:rPr>
        <w:t xml:space="preserve">if this License was not terminated prior the Initial Term </w:t>
      </w:r>
      <w:r w:rsidR="000F6E8D">
        <w:rPr>
          <w:rFonts w:ascii="Times New Roman" w:hAnsi="Times New Roman"/>
        </w:rPr>
        <w:lastRenderedPageBreak/>
        <w:t xml:space="preserve">Commencement Date </w:t>
      </w:r>
      <w:r w:rsidR="00B332B6">
        <w:rPr>
          <w:rFonts w:ascii="Times New Roman" w:hAnsi="Times New Roman"/>
        </w:rPr>
        <w:t>for</w:t>
      </w:r>
      <w:r w:rsidR="00863269">
        <w:rPr>
          <w:rFonts w:ascii="Times New Roman" w:hAnsi="Times New Roman"/>
        </w:rPr>
        <w:t xml:space="preserve"> the </w:t>
      </w:r>
      <w:r w:rsidR="0064789E">
        <w:rPr>
          <w:rFonts w:ascii="Times New Roman" w:hAnsi="Times New Roman"/>
        </w:rPr>
        <w:t xml:space="preserve">period beginning on the </w:t>
      </w:r>
      <w:r w:rsidR="00863269">
        <w:rPr>
          <w:rFonts w:ascii="Times New Roman" w:hAnsi="Times New Roman"/>
        </w:rPr>
        <w:t>day immediately following the Final Expiration Date</w:t>
      </w:r>
      <w:r w:rsidR="0064789E">
        <w:rPr>
          <w:rFonts w:ascii="Times New Roman" w:hAnsi="Times New Roman"/>
        </w:rPr>
        <w:t xml:space="preserve"> and ending on</w:t>
      </w:r>
      <w:r w:rsidR="005672AE">
        <w:rPr>
          <w:rFonts w:ascii="Times New Roman" w:hAnsi="Times New Roman"/>
        </w:rPr>
        <w:t xml:space="preserve"> the </w:t>
      </w:r>
      <w:r w:rsidR="00FA1C49">
        <w:rPr>
          <w:rFonts w:ascii="Times New Roman" w:hAnsi="Times New Roman"/>
        </w:rPr>
        <w:t>Initial Term</w:t>
      </w:r>
      <w:r w:rsidR="005672AE">
        <w:rPr>
          <w:rFonts w:ascii="Times New Roman" w:hAnsi="Times New Roman"/>
        </w:rPr>
        <w:t xml:space="preserve"> Expiration Date</w:t>
      </w:r>
      <w:r w:rsidR="00DE464F">
        <w:rPr>
          <w:rFonts w:ascii="Times New Roman" w:hAnsi="Times New Roman"/>
        </w:rPr>
        <w:t xml:space="preserve"> (the “</w:t>
      </w:r>
      <w:r w:rsidR="00DE464F">
        <w:rPr>
          <w:rFonts w:ascii="Times New Roman" w:hAnsi="Times New Roman"/>
          <w:b/>
          <w:bCs/>
        </w:rPr>
        <w:t>Early Termination Fee</w:t>
      </w:r>
      <w:r w:rsidR="00DE464F">
        <w:rPr>
          <w:rFonts w:ascii="Times New Roman" w:hAnsi="Times New Roman"/>
        </w:rPr>
        <w:t>”)</w:t>
      </w:r>
      <w:r w:rsidR="005672AE">
        <w:rPr>
          <w:rFonts w:ascii="Times New Roman" w:hAnsi="Times New Roman"/>
        </w:rPr>
        <w:t>.</w:t>
      </w:r>
      <w:r w:rsidR="0089061C">
        <w:rPr>
          <w:rFonts w:ascii="Times New Roman" w:hAnsi="Times New Roman"/>
        </w:rPr>
        <w:t xml:space="preserve">  </w:t>
      </w:r>
      <w:r w:rsidR="00DE464F">
        <w:rPr>
          <w:rFonts w:ascii="Times New Roman" w:hAnsi="Times New Roman"/>
        </w:rPr>
        <w:t>P</w:t>
      </w:r>
      <w:r w:rsidR="0089061C" w:rsidRPr="0089061C">
        <w:rPr>
          <w:rFonts w:ascii="Times New Roman" w:hAnsi="Times New Roman"/>
        </w:rPr>
        <w:t xml:space="preserve">ayment </w:t>
      </w:r>
      <w:r w:rsidR="00DE464F">
        <w:rPr>
          <w:rFonts w:ascii="Times New Roman" w:hAnsi="Times New Roman"/>
        </w:rPr>
        <w:t xml:space="preserve">of the Early Termination Fee </w:t>
      </w:r>
      <w:r w:rsidR="0089061C" w:rsidRPr="0089061C">
        <w:rPr>
          <w:rFonts w:ascii="Times New Roman" w:hAnsi="Times New Roman"/>
        </w:rPr>
        <w:t>shall be made by Licens</w:t>
      </w:r>
      <w:r w:rsidR="0089061C">
        <w:rPr>
          <w:rFonts w:ascii="Times New Roman" w:hAnsi="Times New Roman"/>
        </w:rPr>
        <w:t>ee</w:t>
      </w:r>
      <w:r w:rsidR="0089061C" w:rsidRPr="0089061C">
        <w:rPr>
          <w:rFonts w:ascii="Times New Roman" w:hAnsi="Times New Roman"/>
        </w:rPr>
        <w:t xml:space="preserve"> to Licens</w:t>
      </w:r>
      <w:r w:rsidR="0089061C">
        <w:rPr>
          <w:rFonts w:ascii="Times New Roman" w:hAnsi="Times New Roman"/>
        </w:rPr>
        <w:t>or</w:t>
      </w:r>
      <w:r w:rsidR="0089061C" w:rsidRPr="0089061C">
        <w:rPr>
          <w:rFonts w:ascii="Times New Roman" w:hAnsi="Times New Roman"/>
        </w:rPr>
        <w:t xml:space="preserve"> within thirty (30) days after the effective date of termination.  This </w:t>
      </w:r>
      <w:r w:rsidR="0089061C" w:rsidRPr="004D16B9">
        <w:rPr>
          <w:rFonts w:ascii="Times New Roman" w:hAnsi="Times New Roman"/>
          <w:u w:val="single"/>
        </w:rPr>
        <w:t>Section 2(d)</w:t>
      </w:r>
      <w:r w:rsidR="0089061C" w:rsidRPr="0089061C">
        <w:rPr>
          <w:rFonts w:ascii="Times New Roman" w:hAnsi="Times New Roman"/>
        </w:rPr>
        <w:t xml:space="preserve"> shall survive the expiration or sooner termination of this License.</w:t>
      </w:r>
      <w:r w:rsidR="007F64FE">
        <w:rPr>
          <w:rFonts w:ascii="Times New Roman" w:hAnsi="Times New Roman"/>
        </w:rPr>
        <w:t xml:space="preserve">  </w:t>
      </w:r>
    </w:p>
    <w:p w14:paraId="2203F396" w14:textId="77777777" w:rsidR="00187A69" w:rsidRDefault="00187A69" w:rsidP="00187A69">
      <w:pPr>
        <w:tabs>
          <w:tab w:val="left" w:pos="936"/>
          <w:tab w:val="left" w:pos="1656"/>
          <w:tab w:val="left" w:pos="2376"/>
          <w:tab w:val="left" w:pos="3096"/>
          <w:tab w:val="left" w:pos="3816"/>
          <w:tab w:val="left" w:pos="5016"/>
        </w:tabs>
        <w:ind w:firstLine="936"/>
        <w:rPr>
          <w:rFonts w:ascii="Times New Roman" w:hAnsi="Times New Roman"/>
        </w:rPr>
      </w:pPr>
    </w:p>
    <w:p w14:paraId="0CA494D1" w14:textId="77777777" w:rsidR="004212FD" w:rsidRDefault="000E472A" w:rsidP="00187A69">
      <w:pPr>
        <w:keepNext/>
        <w:keepLines/>
        <w:tabs>
          <w:tab w:val="center" w:pos="4680"/>
          <w:tab w:val="left" w:pos="5016"/>
        </w:tabs>
        <w:jc w:val="center"/>
        <w:outlineLvl w:val="0"/>
        <w:rPr>
          <w:rFonts w:ascii="Times New Roman" w:hAnsi="Times New Roman"/>
          <w:b/>
          <w:bCs/>
          <w:u w:val="single"/>
        </w:rPr>
      </w:pPr>
      <w:bookmarkStart w:id="8" w:name="_Toc20805628"/>
      <w:r>
        <w:rPr>
          <w:rFonts w:ascii="Times New Roman" w:hAnsi="Times New Roman"/>
          <w:b/>
          <w:bCs/>
          <w:u w:val="single"/>
        </w:rPr>
        <w:t>ARTICLE 2</w:t>
      </w:r>
      <w:r w:rsidR="00362180">
        <w:rPr>
          <w:rFonts w:ascii="Times New Roman" w:hAnsi="Times New Roman"/>
          <w:b/>
          <w:bCs/>
          <w:u w:val="single"/>
        </w:rPr>
        <w:t xml:space="preserve"> </w:t>
      </w:r>
      <w:r w:rsidR="00FB6C8E">
        <w:rPr>
          <w:rFonts w:ascii="Times New Roman" w:hAnsi="Times New Roman"/>
          <w:b/>
          <w:bCs/>
        </w:rPr>
        <w:br/>
      </w:r>
      <w:r>
        <w:rPr>
          <w:rFonts w:ascii="Times New Roman" w:hAnsi="Times New Roman"/>
          <w:b/>
          <w:bCs/>
          <w:u w:val="single"/>
        </w:rPr>
        <w:t>LICENSE FEE</w:t>
      </w:r>
      <w:bookmarkEnd w:id="8"/>
    </w:p>
    <w:p w14:paraId="20EDC8CE" w14:textId="77777777" w:rsidR="000E472A" w:rsidRDefault="00FB6C8E" w:rsidP="00187A69">
      <w:pPr>
        <w:keepNext/>
        <w:keepLines/>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BE056C">
        <w:rPr>
          <w:rFonts w:ascii="Times New Roman" w:hAnsi="Times New Roman"/>
          <w:b/>
          <w:bCs/>
          <w:u w:val="single"/>
        </w:rPr>
        <w:instrText>ARTICLE 2</w:instrText>
      </w:r>
      <w:r>
        <w:instrText xml:space="preserve">" \f C \l "1" </w:instrText>
      </w:r>
      <w:r>
        <w:rPr>
          <w:rFonts w:ascii="Times New Roman" w:hAnsi="Times New Roman"/>
          <w:b/>
          <w:bCs/>
          <w:u w:val="single"/>
        </w:rPr>
        <w:fldChar w:fldCharType="end"/>
      </w:r>
    </w:p>
    <w:p w14:paraId="5D3D471F" w14:textId="77777777" w:rsidR="004456D5" w:rsidRDefault="004456D5"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 xml:space="preserve">Section 1.  Fee </w:t>
      </w:r>
      <w:r w:rsidRPr="004456D5">
        <w:rPr>
          <w:rFonts w:ascii="Times New Roman" w:hAnsi="Times New Roman"/>
          <w:u w:val="single"/>
        </w:rPr>
        <w:t>Amount</w:t>
      </w:r>
    </w:p>
    <w:p w14:paraId="12DE6A9F"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79AD20FD" w14:textId="479E2F27" w:rsidR="004456D5" w:rsidRDefault="145F34E2" w:rsidP="00187A69">
      <w:pPr>
        <w:keepLines/>
        <w:tabs>
          <w:tab w:val="left" w:pos="936"/>
          <w:tab w:val="left" w:pos="1656"/>
          <w:tab w:val="left" w:pos="2376"/>
          <w:tab w:val="left" w:pos="3096"/>
          <w:tab w:val="left" w:pos="3816"/>
          <w:tab w:val="left" w:pos="5016"/>
        </w:tabs>
        <w:ind w:firstLine="936"/>
        <w:rPr>
          <w:rFonts w:ascii="Times New Roman" w:hAnsi="Times New Roman"/>
        </w:rPr>
      </w:pPr>
      <w:r w:rsidRPr="3CC69C00">
        <w:rPr>
          <w:rFonts w:ascii="Times New Roman" w:hAnsi="Times New Roman"/>
        </w:rPr>
        <w:t xml:space="preserve">The Licensee shall pay a license fee commencing on the Commencement Date at the rate of </w:t>
      </w:r>
      <w:r w:rsidR="02A1FE0F" w:rsidRPr="3CC69C00">
        <w:rPr>
          <w:rFonts w:ascii="Times New Roman" w:hAnsi="Times New Roman"/>
        </w:rPr>
        <w:t>$</w:t>
      </w:r>
      <w:r w:rsidR="008261B9">
        <w:rPr>
          <w:rFonts w:ascii="Times New Roman" w:hAnsi="Times New Roman"/>
        </w:rPr>
        <w:t>[</w:t>
      </w:r>
      <w:r w:rsidR="02A1FE0F" w:rsidRPr="008261B9">
        <w:rPr>
          <w:rFonts w:ascii="Times New Roman" w:hAnsi="Times New Roman"/>
          <w:highlight w:val="yellow"/>
        </w:rPr>
        <w:t>__________</w:t>
      </w:r>
      <w:r w:rsidR="008261B9">
        <w:rPr>
          <w:rFonts w:ascii="Times New Roman" w:hAnsi="Times New Roman"/>
        </w:rPr>
        <w:t>]</w:t>
      </w:r>
      <w:r w:rsidR="02A1FE0F" w:rsidRPr="3CC69C00">
        <w:rPr>
          <w:rFonts w:ascii="Times New Roman" w:hAnsi="Times New Roman"/>
        </w:rPr>
        <w:t xml:space="preserve"> </w:t>
      </w:r>
      <w:r w:rsidRPr="3CC69C00">
        <w:rPr>
          <w:rFonts w:ascii="Times New Roman" w:hAnsi="Times New Roman"/>
        </w:rPr>
        <w:t>per month</w:t>
      </w:r>
      <w:r w:rsidR="02A1FE0F" w:rsidRPr="3CC69C00">
        <w:rPr>
          <w:rFonts w:ascii="Times New Roman" w:hAnsi="Times New Roman"/>
        </w:rPr>
        <w:t xml:space="preserve"> (the “</w:t>
      </w:r>
      <w:r w:rsidR="02A1FE0F" w:rsidRPr="00843172">
        <w:rPr>
          <w:rFonts w:ascii="Times New Roman" w:hAnsi="Times New Roman"/>
          <w:b/>
          <w:bCs/>
        </w:rPr>
        <w:t>Fee</w:t>
      </w:r>
      <w:r w:rsidR="02A1FE0F" w:rsidRPr="3CC69C00">
        <w:rPr>
          <w:rFonts w:ascii="Times New Roman" w:hAnsi="Times New Roman"/>
        </w:rPr>
        <w:t xml:space="preserve">”), </w:t>
      </w:r>
      <w:r w:rsidRPr="3CC69C00">
        <w:rPr>
          <w:rFonts w:ascii="Times New Roman" w:hAnsi="Times New Roman"/>
        </w:rPr>
        <w:t xml:space="preserve">which </w:t>
      </w:r>
      <w:r w:rsidR="02A1FE0F" w:rsidRPr="3CC69C00">
        <w:rPr>
          <w:rFonts w:ascii="Times New Roman" w:hAnsi="Times New Roman"/>
        </w:rPr>
        <w:t>F</w:t>
      </w:r>
      <w:r w:rsidRPr="3CC69C00">
        <w:rPr>
          <w:rFonts w:ascii="Times New Roman" w:hAnsi="Times New Roman"/>
        </w:rPr>
        <w:t xml:space="preserve">ee includes </w:t>
      </w:r>
      <w:r w:rsidR="4CBD5971" w:rsidRPr="3CC69C00">
        <w:rPr>
          <w:rFonts w:ascii="Times New Roman" w:hAnsi="Times New Roman"/>
        </w:rPr>
        <w:t xml:space="preserve">compensation for all of Licensor’s obligations under this License, including </w:t>
      </w:r>
      <w:r w:rsidR="68BFD0F5" w:rsidRPr="3CC69C00">
        <w:rPr>
          <w:rFonts w:ascii="Times New Roman" w:hAnsi="Times New Roman"/>
        </w:rPr>
        <w:t>all services and maintenance</w:t>
      </w:r>
      <w:r w:rsidR="0085307E">
        <w:rPr>
          <w:rFonts w:ascii="Times New Roman" w:hAnsi="Times New Roman"/>
        </w:rPr>
        <w:t xml:space="preserve"> obligations</w:t>
      </w:r>
      <w:r w:rsidR="68BFD0F5" w:rsidRPr="3CC69C00">
        <w:rPr>
          <w:rFonts w:ascii="Times New Roman" w:hAnsi="Times New Roman"/>
        </w:rPr>
        <w:t xml:space="preserve"> </w:t>
      </w:r>
      <w:r w:rsidR="005A762C">
        <w:rPr>
          <w:rFonts w:ascii="Times New Roman" w:hAnsi="Times New Roman"/>
        </w:rPr>
        <w:t>set forth in</w:t>
      </w:r>
      <w:r w:rsidR="4CBD5971" w:rsidRPr="3CC69C00">
        <w:rPr>
          <w:rFonts w:ascii="Times New Roman" w:hAnsi="Times New Roman"/>
        </w:rPr>
        <w:t xml:space="preserve"> </w:t>
      </w:r>
      <w:r w:rsidR="0073477B">
        <w:rPr>
          <w:rFonts w:ascii="Times New Roman" w:hAnsi="Times New Roman"/>
        </w:rPr>
        <w:t xml:space="preserve">this License including </w:t>
      </w:r>
      <w:r w:rsidR="68BFD0F5" w:rsidRPr="00843172">
        <w:rPr>
          <w:rFonts w:ascii="Times New Roman" w:hAnsi="Times New Roman"/>
          <w:u w:val="single"/>
        </w:rPr>
        <w:t>Articles</w:t>
      </w:r>
      <w:r w:rsidR="6E8F5307" w:rsidRPr="00843172">
        <w:rPr>
          <w:rFonts w:ascii="Times New Roman" w:hAnsi="Times New Roman"/>
          <w:u w:val="single"/>
        </w:rPr>
        <w:t xml:space="preserve"> 7</w:t>
      </w:r>
      <w:r w:rsidR="6E8F5307" w:rsidRPr="3CC69C00">
        <w:rPr>
          <w:rFonts w:ascii="Times New Roman" w:hAnsi="Times New Roman"/>
        </w:rPr>
        <w:t xml:space="preserve">, </w:t>
      </w:r>
      <w:r w:rsidR="6E8F5307" w:rsidRPr="00843172">
        <w:rPr>
          <w:rFonts w:ascii="Times New Roman" w:hAnsi="Times New Roman"/>
          <w:u w:val="single"/>
        </w:rPr>
        <w:t>8</w:t>
      </w:r>
      <w:r w:rsidR="6E8F5307" w:rsidRPr="3CC69C00">
        <w:rPr>
          <w:rFonts w:ascii="Times New Roman" w:hAnsi="Times New Roman"/>
        </w:rPr>
        <w:t>,</w:t>
      </w:r>
      <w:r w:rsidR="68BFD0F5" w:rsidRPr="3CC69C00">
        <w:rPr>
          <w:rFonts w:ascii="Times New Roman" w:hAnsi="Times New Roman"/>
        </w:rPr>
        <w:t xml:space="preserve"> </w:t>
      </w:r>
      <w:r w:rsidR="007A2508">
        <w:rPr>
          <w:rFonts w:ascii="Times New Roman" w:hAnsi="Times New Roman"/>
        </w:rPr>
        <w:t xml:space="preserve">and </w:t>
      </w:r>
      <w:r w:rsidR="68BFD0F5" w:rsidRPr="00843172">
        <w:rPr>
          <w:rFonts w:ascii="Times New Roman" w:hAnsi="Times New Roman"/>
          <w:u w:val="single"/>
        </w:rPr>
        <w:t>9</w:t>
      </w:r>
      <w:r w:rsidR="68BFD0F5" w:rsidRPr="3CC69C00">
        <w:rPr>
          <w:rFonts w:ascii="Times New Roman" w:hAnsi="Times New Roman"/>
        </w:rPr>
        <w:t>, as well as all utilities</w:t>
      </w:r>
      <w:r w:rsidRPr="3CC69C00">
        <w:rPr>
          <w:rFonts w:ascii="Times New Roman" w:hAnsi="Times New Roman"/>
        </w:rPr>
        <w:t xml:space="preserve">.  </w:t>
      </w:r>
    </w:p>
    <w:p w14:paraId="01D771D7" w14:textId="77777777" w:rsidR="00187A69" w:rsidRDefault="00187A69"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4136F62F" w14:textId="77777777" w:rsidR="008400E2" w:rsidRDefault="004456D5" w:rsidP="00187A69">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u w:val="single"/>
        </w:rPr>
        <w:t>Section 2.  Method of Payment</w:t>
      </w:r>
      <w:r>
        <w:rPr>
          <w:rFonts w:ascii="Times New Roman" w:hAnsi="Times New Roman"/>
        </w:rPr>
        <w:t xml:space="preserve">  </w:t>
      </w:r>
    </w:p>
    <w:p w14:paraId="748F41F0" w14:textId="77777777" w:rsidR="004456D5" w:rsidRDefault="004456D5" w:rsidP="00187A69">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p>
    <w:p w14:paraId="36E1955D" w14:textId="5DC6EB8C" w:rsidR="004212FD" w:rsidRDefault="004456D5" w:rsidP="004212FD">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(a)</w:t>
      </w:r>
      <w:r w:rsidR="008A2619">
        <w:rPr>
          <w:rFonts w:ascii="Times New Roman" w:hAnsi="Times New Roman"/>
        </w:rPr>
        <w:t xml:space="preserve">  </w:t>
      </w:r>
      <w:r w:rsidR="000E472A">
        <w:rPr>
          <w:rFonts w:ascii="Times New Roman" w:hAnsi="Times New Roman"/>
        </w:rPr>
        <w:t xml:space="preserve">The </w:t>
      </w:r>
      <w:r>
        <w:rPr>
          <w:rFonts w:ascii="Times New Roman" w:hAnsi="Times New Roman"/>
        </w:rPr>
        <w:t>F</w:t>
      </w:r>
      <w:r w:rsidR="000E472A">
        <w:rPr>
          <w:rFonts w:ascii="Times New Roman" w:hAnsi="Times New Roman"/>
        </w:rPr>
        <w:t xml:space="preserve">ee shall be payable at the end of each calendar month.  Licensee shall pay only a pro rata share of the </w:t>
      </w:r>
      <w:r>
        <w:rPr>
          <w:rFonts w:ascii="Times New Roman" w:hAnsi="Times New Roman"/>
        </w:rPr>
        <w:t>F</w:t>
      </w:r>
      <w:r w:rsidR="000E472A">
        <w:rPr>
          <w:rFonts w:ascii="Times New Roman" w:hAnsi="Times New Roman"/>
        </w:rPr>
        <w:t xml:space="preserve">ee for </w:t>
      </w:r>
      <w:r w:rsidR="002A1C80">
        <w:rPr>
          <w:rFonts w:ascii="Times New Roman" w:hAnsi="Times New Roman"/>
        </w:rPr>
        <w:t xml:space="preserve">any month where Licensee remains in possession of the Licensed Premises for less than 30 days.  Such pro rata Fee shall be calculated </w:t>
      </w:r>
      <w:proofErr w:type="gramStart"/>
      <w:r w:rsidR="000E472A">
        <w:rPr>
          <w:rFonts w:ascii="Times New Roman" w:hAnsi="Times New Roman"/>
        </w:rPr>
        <w:t>on the basis</w:t>
      </w:r>
      <w:r>
        <w:rPr>
          <w:rFonts w:ascii="Times New Roman" w:hAnsi="Times New Roman"/>
        </w:rPr>
        <w:t xml:space="preserve"> of</w:t>
      </w:r>
      <w:proofErr w:type="gramEnd"/>
      <w:r>
        <w:rPr>
          <w:rFonts w:ascii="Times New Roman" w:hAnsi="Times New Roman"/>
        </w:rPr>
        <w:t xml:space="preserve"> a 30</w:t>
      </w:r>
      <w:r w:rsidR="0073477B">
        <w:rPr>
          <w:rFonts w:ascii="Times New Roman" w:hAnsi="Times New Roman"/>
        </w:rPr>
        <w:t>-</w:t>
      </w:r>
      <w:r>
        <w:rPr>
          <w:rFonts w:ascii="Times New Roman" w:hAnsi="Times New Roman"/>
        </w:rPr>
        <w:t>day month</w:t>
      </w:r>
      <w:r w:rsidR="004212FD">
        <w:rPr>
          <w:rFonts w:ascii="Times New Roman" w:hAnsi="Times New Roman"/>
        </w:rPr>
        <w:t>.</w:t>
      </w:r>
    </w:p>
    <w:p w14:paraId="08345B02" w14:textId="77777777" w:rsidR="008A2619" w:rsidRDefault="008A2619" w:rsidP="004212FD">
      <w:pPr>
        <w:keepLines/>
        <w:tabs>
          <w:tab w:val="left" w:pos="936"/>
          <w:tab w:val="left" w:pos="1656"/>
          <w:tab w:val="left" w:pos="2376"/>
          <w:tab w:val="left" w:pos="3096"/>
          <w:tab w:val="left" w:pos="3816"/>
          <w:tab w:val="left" w:pos="5016"/>
        </w:tabs>
        <w:ind w:firstLine="936"/>
        <w:rPr>
          <w:rFonts w:ascii="Times New Roman" w:hAnsi="Times New Roman"/>
        </w:rPr>
      </w:pPr>
    </w:p>
    <w:p w14:paraId="072BF053" w14:textId="44B272CB" w:rsidR="000E472A" w:rsidRDefault="004456D5" w:rsidP="004212FD">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(b)</w:t>
      </w:r>
      <w:r w:rsidR="002A1C80">
        <w:rPr>
          <w:rFonts w:ascii="Times New Roman" w:hAnsi="Times New Roman"/>
        </w:rPr>
        <w:t xml:space="preserve">  </w:t>
      </w:r>
      <w:r>
        <w:rPr>
          <w:rFonts w:ascii="Times New Roman" w:hAnsi="Times New Roman"/>
        </w:rPr>
        <w:t>The F</w:t>
      </w:r>
      <w:r w:rsidR="000E472A">
        <w:rPr>
          <w:rFonts w:ascii="Times New Roman" w:hAnsi="Times New Roman"/>
        </w:rPr>
        <w:t xml:space="preserve">ee shall be payable at Licensor's address hereinbefore set forth or at such other address as may be designated by Licensor from time to time, by notice in the manner provided herein.  All bills sent by Licensor to Licensee shall have clearly reflected thereon the property, address, and block and lot for which the bill is being sent.  All bills must be legible and must contain the address to which the payment should be sent.  The name, address, and telephone number of the Licensor’s contact person for billing inquiries must be provided to Licensee in the manner designated in </w:t>
      </w:r>
      <w:r w:rsidR="000E472A" w:rsidRPr="00014A07">
        <w:rPr>
          <w:rFonts w:ascii="Times New Roman" w:hAnsi="Times New Roman"/>
          <w:u w:val="single"/>
        </w:rPr>
        <w:t>Article 1</w:t>
      </w:r>
      <w:r w:rsidR="00014A07">
        <w:rPr>
          <w:rFonts w:ascii="Times New Roman" w:hAnsi="Times New Roman"/>
          <w:u w:val="single"/>
        </w:rPr>
        <w:t>3</w:t>
      </w:r>
      <w:r w:rsidR="000E472A">
        <w:rPr>
          <w:rFonts w:ascii="Times New Roman" w:hAnsi="Times New Roman"/>
        </w:rPr>
        <w:t xml:space="preserve"> hereof.</w:t>
      </w:r>
    </w:p>
    <w:p w14:paraId="3BAF43F8"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4DCF5430" w14:textId="77777777" w:rsidR="000E472A" w:rsidRDefault="000E472A" w:rsidP="00187A69">
      <w:pPr>
        <w:keepNext/>
        <w:keepLines/>
        <w:tabs>
          <w:tab w:val="center" w:pos="4680"/>
          <w:tab w:val="left" w:pos="5016"/>
        </w:tabs>
        <w:jc w:val="center"/>
        <w:outlineLvl w:val="0"/>
        <w:rPr>
          <w:rFonts w:ascii="Times New Roman" w:hAnsi="Times New Roman"/>
          <w:b/>
          <w:bCs/>
        </w:rPr>
      </w:pPr>
      <w:bookmarkStart w:id="9" w:name="_Toc20805629"/>
      <w:r>
        <w:rPr>
          <w:rFonts w:ascii="Times New Roman" w:hAnsi="Times New Roman"/>
          <w:b/>
          <w:bCs/>
          <w:u w:val="single"/>
        </w:rPr>
        <w:t>ARTICLE 3</w:t>
      </w:r>
      <w:r w:rsidR="00362180">
        <w:rPr>
          <w:rFonts w:ascii="Times New Roman" w:hAnsi="Times New Roman"/>
          <w:b/>
          <w:bCs/>
          <w:u w:val="single"/>
        </w:rPr>
        <w:t xml:space="preserve"> </w:t>
      </w:r>
      <w:r w:rsidR="00362180">
        <w:rPr>
          <w:rFonts w:ascii="Times New Roman" w:hAnsi="Times New Roman"/>
          <w:b/>
          <w:bCs/>
        </w:rPr>
        <w:br/>
      </w:r>
      <w:bookmarkStart w:id="10" w:name="_Toc20805630"/>
      <w:bookmarkEnd w:id="9"/>
      <w:r>
        <w:rPr>
          <w:rFonts w:ascii="Times New Roman" w:hAnsi="Times New Roman"/>
          <w:b/>
          <w:bCs/>
          <w:u w:val="single"/>
        </w:rPr>
        <w:t>LICENSOR'S INTEREST IN PREMISES</w:t>
      </w:r>
      <w:bookmarkEnd w:id="10"/>
      <w:r w:rsidR="00FB6C8E">
        <w:rPr>
          <w:rFonts w:ascii="Times New Roman" w:hAnsi="Times New Roman"/>
          <w:b/>
          <w:bCs/>
          <w:u w:val="single"/>
        </w:rPr>
        <w:fldChar w:fldCharType="begin"/>
      </w:r>
      <w:r w:rsidR="00FB6C8E">
        <w:instrText xml:space="preserve"> TC "</w:instrText>
      </w:r>
      <w:r w:rsidR="00FB6C8E" w:rsidRPr="00E24AD2">
        <w:rPr>
          <w:rFonts w:ascii="Times New Roman" w:hAnsi="Times New Roman"/>
          <w:b/>
          <w:bCs/>
          <w:u w:val="single"/>
        </w:rPr>
        <w:instrText>ARTICLE 4</w:instrText>
      </w:r>
      <w:r w:rsidR="00FB6C8E">
        <w:instrText xml:space="preserve">" \f C \l "1" </w:instrText>
      </w:r>
      <w:r w:rsidR="00FB6C8E">
        <w:rPr>
          <w:rFonts w:ascii="Times New Roman" w:hAnsi="Times New Roman"/>
          <w:b/>
          <w:bCs/>
          <w:u w:val="single"/>
        </w:rPr>
        <w:fldChar w:fldCharType="end"/>
      </w:r>
    </w:p>
    <w:p w14:paraId="25DDA023"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42552B5E" w14:textId="77777777" w:rsidR="000E472A" w:rsidRDefault="000E472A" w:rsidP="00187A69">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Licensor warrants and represents that it is the owner in fee of the Licensed Premises and is empowered and authorized to license said Licensed Premises</w:t>
      </w:r>
    </w:p>
    <w:p w14:paraId="586D8805"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7D07FD9B" w14:textId="77777777" w:rsidR="000E472A" w:rsidRDefault="000E472A" w:rsidP="00187A69">
      <w:pPr>
        <w:keepNext/>
        <w:keepLines/>
        <w:tabs>
          <w:tab w:val="center" w:pos="4680"/>
          <w:tab w:val="left" w:pos="5016"/>
        </w:tabs>
        <w:jc w:val="center"/>
        <w:outlineLvl w:val="0"/>
        <w:rPr>
          <w:rFonts w:ascii="Times New Roman" w:hAnsi="Times New Roman"/>
          <w:b/>
          <w:bCs/>
        </w:rPr>
      </w:pPr>
      <w:bookmarkStart w:id="11" w:name="_Toc20805631"/>
      <w:r>
        <w:rPr>
          <w:rFonts w:ascii="Times New Roman" w:hAnsi="Times New Roman"/>
          <w:b/>
          <w:bCs/>
          <w:u w:val="single"/>
        </w:rPr>
        <w:t xml:space="preserve">ARTICLE </w:t>
      </w:r>
      <w:r w:rsidR="00617AFD">
        <w:rPr>
          <w:rFonts w:ascii="Times New Roman" w:hAnsi="Times New Roman"/>
          <w:b/>
          <w:bCs/>
          <w:u w:val="single"/>
        </w:rPr>
        <w:t>4</w:t>
      </w:r>
      <w:r w:rsidR="00362180">
        <w:rPr>
          <w:rFonts w:ascii="Times New Roman" w:hAnsi="Times New Roman"/>
          <w:b/>
          <w:bCs/>
          <w:u w:val="single"/>
        </w:rPr>
        <w:t xml:space="preserve"> </w:t>
      </w:r>
      <w:r w:rsidR="00FB6C8E">
        <w:rPr>
          <w:rFonts w:ascii="Times New Roman" w:hAnsi="Times New Roman"/>
          <w:b/>
          <w:bCs/>
        </w:rPr>
        <w:br/>
      </w:r>
      <w:bookmarkEnd w:id="11"/>
      <w:r w:rsidR="00FB6C8E">
        <w:rPr>
          <w:rFonts w:ascii="Times New Roman" w:hAnsi="Times New Roman"/>
          <w:b/>
          <w:bCs/>
          <w:u w:val="single"/>
        </w:rPr>
        <w:fldChar w:fldCharType="begin"/>
      </w:r>
      <w:r w:rsidR="00FB6C8E">
        <w:instrText xml:space="preserve"> TC "</w:instrText>
      </w:r>
      <w:r w:rsidR="00FB6C8E" w:rsidRPr="008B7990">
        <w:rPr>
          <w:rFonts w:ascii="Times New Roman" w:hAnsi="Times New Roman"/>
          <w:b/>
          <w:bCs/>
          <w:u w:val="single"/>
        </w:rPr>
        <w:instrText>ARTICLE 5</w:instrText>
      </w:r>
      <w:r w:rsidR="00FB6C8E">
        <w:instrText xml:space="preserve">" \f C \l "1" </w:instrText>
      </w:r>
      <w:r w:rsidR="00FB6C8E">
        <w:rPr>
          <w:rFonts w:ascii="Times New Roman" w:hAnsi="Times New Roman"/>
          <w:b/>
          <w:bCs/>
          <w:u w:val="single"/>
        </w:rPr>
        <w:fldChar w:fldCharType="end"/>
      </w:r>
      <w:bookmarkStart w:id="12" w:name="_Toc20805632"/>
      <w:r>
        <w:rPr>
          <w:rFonts w:ascii="Times New Roman" w:hAnsi="Times New Roman"/>
          <w:b/>
          <w:bCs/>
          <w:u w:val="single"/>
        </w:rPr>
        <w:t>CERTIFICATE OF OCCUPANCY; COMPLIANCE WITH LAWS</w:t>
      </w:r>
      <w:bookmarkEnd w:id="12"/>
      <w:r w:rsidR="00F53515">
        <w:rPr>
          <w:rFonts w:ascii="Times New Roman" w:hAnsi="Times New Roman"/>
          <w:b/>
          <w:bCs/>
          <w:u w:val="single"/>
        </w:rPr>
        <w:fldChar w:fldCharType="begin"/>
      </w:r>
      <w:r w:rsidR="00F53515">
        <w:instrText xml:space="preserve"> XE "</w:instrText>
      </w:r>
      <w:r w:rsidR="00F53515" w:rsidRPr="002A02AF">
        <w:rPr>
          <w:rFonts w:ascii="Times New Roman" w:hAnsi="Times New Roman"/>
          <w:b/>
          <w:bCs/>
          <w:u w:val="single"/>
        </w:rPr>
        <w:instrText>ARTICLE 6</w:instrText>
      </w:r>
      <w:r w:rsidR="00F53515">
        <w:instrText xml:space="preserve">" </w:instrText>
      </w:r>
      <w:r w:rsidR="00F53515">
        <w:rPr>
          <w:rFonts w:ascii="Times New Roman" w:hAnsi="Times New Roman"/>
          <w:b/>
          <w:bCs/>
          <w:u w:val="single"/>
        </w:rPr>
        <w:fldChar w:fldCharType="end"/>
      </w:r>
    </w:p>
    <w:p w14:paraId="369922B0"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2BD48BB0" w14:textId="77777777" w:rsidR="003D3FE9" w:rsidRDefault="003D3FE9"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1.  Certificate of Occupanc</w:t>
      </w:r>
      <w:r w:rsidR="00EF37D3">
        <w:rPr>
          <w:rFonts w:ascii="Times New Roman" w:hAnsi="Times New Roman"/>
          <w:u w:val="single"/>
        </w:rPr>
        <w:t>y</w:t>
      </w:r>
    </w:p>
    <w:p w14:paraId="13FF98EF"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4F9AD2ED" w14:textId="79673148" w:rsidR="004E5CEE" w:rsidRPr="008400E2" w:rsidRDefault="00853382" w:rsidP="008400E2">
      <w:pPr>
        <w:keepLines/>
        <w:tabs>
          <w:tab w:val="left" w:pos="936"/>
          <w:tab w:val="left" w:pos="1656"/>
          <w:tab w:val="left" w:pos="2376"/>
          <w:tab w:val="left" w:pos="3096"/>
          <w:tab w:val="left" w:pos="3816"/>
          <w:tab w:val="left" w:pos="5016"/>
        </w:tabs>
        <w:ind w:firstLine="936"/>
      </w:pPr>
      <w:r>
        <w:rPr>
          <w:rFonts w:ascii="Times New Roman" w:hAnsi="Times New Roman"/>
        </w:rPr>
        <w:lastRenderedPageBreak/>
        <w:t xml:space="preserve"> </w:t>
      </w:r>
      <w:r w:rsidR="000E472A">
        <w:rPr>
          <w:rFonts w:ascii="Times New Roman" w:hAnsi="Times New Roman"/>
        </w:rPr>
        <w:t xml:space="preserve">Licensor </w:t>
      </w:r>
      <w:r w:rsidR="00A77041">
        <w:rPr>
          <w:rFonts w:ascii="Times New Roman" w:hAnsi="Times New Roman"/>
        </w:rPr>
        <w:t>has</w:t>
      </w:r>
      <w:r>
        <w:rPr>
          <w:rFonts w:ascii="Times New Roman" w:hAnsi="Times New Roman"/>
        </w:rPr>
        <w:t xml:space="preserve"> deliver</w:t>
      </w:r>
      <w:r w:rsidR="00A77041">
        <w:rPr>
          <w:rFonts w:ascii="Times New Roman" w:hAnsi="Times New Roman"/>
        </w:rPr>
        <w:t>ed</w:t>
      </w:r>
      <w:r w:rsidR="000E472A">
        <w:rPr>
          <w:rFonts w:ascii="Times New Roman" w:hAnsi="Times New Roman"/>
        </w:rPr>
        <w:t xml:space="preserve"> to Licensee a </w:t>
      </w:r>
      <w:r w:rsidR="00A77041">
        <w:rPr>
          <w:rFonts w:ascii="Times New Roman" w:hAnsi="Times New Roman"/>
        </w:rPr>
        <w:t>c</w:t>
      </w:r>
      <w:r w:rsidR="000E472A">
        <w:rPr>
          <w:rFonts w:ascii="Times New Roman" w:hAnsi="Times New Roman"/>
        </w:rPr>
        <w:t xml:space="preserve">ertificate of </w:t>
      </w:r>
      <w:r w:rsidR="00A77041">
        <w:rPr>
          <w:rFonts w:ascii="Times New Roman" w:hAnsi="Times New Roman"/>
        </w:rPr>
        <w:t>o</w:t>
      </w:r>
      <w:r w:rsidR="000E472A">
        <w:rPr>
          <w:rFonts w:ascii="Times New Roman" w:hAnsi="Times New Roman"/>
        </w:rPr>
        <w:t xml:space="preserve">ccupancy </w:t>
      </w:r>
      <w:r w:rsidR="002A1C80">
        <w:rPr>
          <w:rFonts w:ascii="Times New Roman" w:hAnsi="Times New Roman"/>
        </w:rPr>
        <w:t xml:space="preserve">or approved </w:t>
      </w:r>
      <w:r w:rsidR="00BD61F1">
        <w:rPr>
          <w:rFonts w:ascii="Times New Roman" w:hAnsi="Times New Roman"/>
        </w:rPr>
        <w:t>t</w:t>
      </w:r>
      <w:r w:rsidR="002A1C80">
        <w:rPr>
          <w:rFonts w:ascii="Times New Roman" w:hAnsi="Times New Roman"/>
        </w:rPr>
        <w:t xml:space="preserve">emporary </w:t>
      </w:r>
      <w:r w:rsidR="00BD61F1">
        <w:rPr>
          <w:rFonts w:ascii="Times New Roman" w:hAnsi="Times New Roman"/>
        </w:rPr>
        <w:t>u</w:t>
      </w:r>
      <w:r w:rsidR="002A1C80">
        <w:rPr>
          <w:rFonts w:ascii="Times New Roman" w:hAnsi="Times New Roman"/>
        </w:rPr>
        <w:t xml:space="preserve">se </w:t>
      </w:r>
      <w:r w:rsidR="00BD61F1">
        <w:rPr>
          <w:rFonts w:ascii="Times New Roman" w:hAnsi="Times New Roman"/>
        </w:rPr>
        <w:t>p</w:t>
      </w:r>
      <w:r w:rsidR="002A1C80">
        <w:rPr>
          <w:rFonts w:ascii="Times New Roman" w:hAnsi="Times New Roman"/>
        </w:rPr>
        <w:t>ermit authorizing the</w:t>
      </w:r>
      <w:r w:rsidR="000E472A">
        <w:rPr>
          <w:rFonts w:ascii="Times New Roman" w:hAnsi="Times New Roman"/>
        </w:rPr>
        <w:t xml:space="preserve"> use of the Licensed Premises for the purposes set forth in this License</w:t>
      </w:r>
      <w:r w:rsidR="00404D7A">
        <w:rPr>
          <w:rFonts w:ascii="Times New Roman" w:hAnsi="Times New Roman"/>
        </w:rPr>
        <w:t xml:space="preserve"> including the Program</w:t>
      </w:r>
      <w:r w:rsidR="000E472A">
        <w:rPr>
          <w:rFonts w:ascii="Times New Roman" w:hAnsi="Times New Roman"/>
        </w:rPr>
        <w:t>.</w:t>
      </w:r>
      <w:r w:rsidR="002304BC">
        <w:rPr>
          <w:rFonts w:ascii="Times New Roman" w:hAnsi="Times New Roman"/>
        </w:rPr>
        <w:t xml:space="preserve"> </w:t>
      </w:r>
      <w:r w:rsidR="004E5CEE" w:rsidRPr="008400E2">
        <w:rPr>
          <w:rFonts w:ascii="Times New Roman" w:hAnsi="Times New Roman"/>
        </w:rPr>
        <w:t xml:space="preserve">Throughout the term of this License, Licensor shall keep in full force and effect any temporary or permanent certificates </w:t>
      </w:r>
      <w:r w:rsidR="002A1C80" w:rsidRPr="008400E2">
        <w:rPr>
          <w:rFonts w:ascii="Times New Roman" w:hAnsi="Times New Roman"/>
        </w:rPr>
        <w:t xml:space="preserve">or </w:t>
      </w:r>
      <w:r w:rsidR="00BD61F1" w:rsidRPr="008400E2">
        <w:rPr>
          <w:rFonts w:ascii="Times New Roman" w:hAnsi="Times New Roman"/>
        </w:rPr>
        <w:t>p</w:t>
      </w:r>
      <w:r w:rsidR="002A1C80" w:rsidRPr="008400E2">
        <w:rPr>
          <w:rFonts w:ascii="Times New Roman" w:hAnsi="Times New Roman"/>
        </w:rPr>
        <w:t xml:space="preserve">ermits </w:t>
      </w:r>
      <w:r w:rsidR="004E5CEE" w:rsidRPr="008400E2">
        <w:rPr>
          <w:rFonts w:ascii="Times New Roman" w:hAnsi="Times New Roman"/>
        </w:rPr>
        <w:t>that may exist affecting the Licensed Premises and Licensee’s and its invitee’s authorized use of the Licensed Premises.</w:t>
      </w:r>
    </w:p>
    <w:p w14:paraId="019AC098" w14:textId="77777777" w:rsidR="000E472A" w:rsidRDefault="000E472A"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28DB2950" w14:textId="77777777" w:rsidR="00187A69" w:rsidRDefault="00187A69" w:rsidP="00187A69">
      <w:pPr>
        <w:tabs>
          <w:tab w:val="left" w:pos="936"/>
          <w:tab w:val="left" w:pos="1656"/>
          <w:tab w:val="left" w:pos="2376"/>
          <w:tab w:val="left" w:pos="3096"/>
          <w:tab w:val="left" w:pos="3816"/>
          <w:tab w:val="left" w:pos="5016"/>
        </w:tabs>
        <w:ind w:firstLine="936"/>
        <w:rPr>
          <w:rFonts w:ascii="Times New Roman" w:hAnsi="Times New Roman"/>
          <w:u w:val="single"/>
        </w:rPr>
      </w:pPr>
    </w:p>
    <w:p w14:paraId="7ACCAE56" w14:textId="77777777" w:rsidR="00EF37D3" w:rsidRDefault="00EF37D3"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u w:val="single"/>
        </w:rPr>
        <w:t>Section 2.  Compliance with Laws</w:t>
      </w:r>
      <w:r>
        <w:rPr>
          <w:rFonts w:ascii="Times New Roman" w:hAnsi="Times New Roman"/>
        </w:rPr>
        <w:t xml:space="preserve">         </w:t>
      </w:r>
    </w:p>
    <w:p w14:paraId="19492181" w14:textId="77777777" w:rsidR="00BD3AD2" w:rsidRDefault="00BD3AD2" w:rsidP="00187A69">
      <w:pPr>
        <w:tabs>
          <w:tab w:val="left" w:pos="936"/>
          <w:tab w:val="left" w:pos="1656"/>
          <w:tab w:val="left" w:pos="2376"/>
          <w:tab w:val="left" w:pos="3096"/>
          <w:tab w:val="left" w:pos="3816"/>
          <w:tab w:val="left" w:pos="5016"/>
        </w:tabs>
        <w:ind w:firstLine="936"/>
        <w:rPr>
          <w:rFonts w:ascii="Times New Roman" w:hAnsi="Times New Roman"/>
        </w:rPr>
      </w:pPr>
    </w:p>
    <w:p w14:paraId="2596FE4C" w14:textId="4E8BA077" w:rsidR="000E472A" w:rsidRDefault="002A1C80" w:rsidP="0073117D">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r w:rsidR="00EF37D3">
        <w:rPr>
          <w:rFonts w:ascii="Times New Roman" w:hAnsi="Times New Roman"/>
        </w:rPr>
        <w:t xml:space="preserve">Licensor shall </w:t>
      </w:r>
      <w:r w:rsidR="000E472A">
        <w:rPr>
          <w:rFonts w:ascii="Times New Roman" w:hAnsi="Times New Roman"/>
        </w:rPr>
        <w:t>comply with all requirements, rules, laws, regulations and orders of Federal, State and local authorities and of any board of fire underwriters having jurisdiction over the</w:t>
      </w:r>
      <w:r w:rsidR="00BF1070">
        <w:rPr>
          <w:rFonts w:ascii="Times New Roman" w:hAnsi="Times New Roman"/>
        </w:rPr>
        <w:t xml:space="preserve"> use contemplated herein</w:t>
      </w:r>
      <w:r w:rsidR="00605838">
        <w:rPr>
          <w:rFonts w:ascii="Times New Roman" w:hAnsi="Times New Roman"/>
        </w:rPr>
        <w:t>,</w:t>
      </w:r>
      <w:r w:rsidR="000E472A">
        <w:rPr>
          <w:rFonts w:ascii="Times New Roman" w:hAnsi="Times New Roman"/>
        </w:rPr>
        <w:t xml:space="preserve"> Licensed Premises, the Building  </w:t>
      </w:r>
      <w:r w:rsidR="00605838">
        <w:rPr>
          <w:rFonts w:ascii="Times New Roman" w:hAnsi="Times New Roman"/>
        </w:rPr>
        <w:t xml:space="preserve">and/or </w:t>
      </w:r>
      <w:r w:rsidR="000E472A">
        <w:rPr>
          <w:rFonts w:ascii="Times New Roman" w:hAnsi="Times New Roman"/>
        </w:rPr>
        <w:t xml:space="preserve">the </w:t>
      </w:r>
      <w:r w:rsidR="006C69EF">
        <w:rPr>
          <w:rFonts w:ascii="Times New Roman" w:hAnsi="Times New Roman"/>
        </w:rPr>
        <w:t>P</w:t>
      </w:r>
      <w:r w:rsidR="000E472A">
        <w:rPr>
          <w:rFonts w:ascii="Times New Roman" w:hAnsi="Times New Roman"/>
        </w:rPr>
        <w:t>roperty of which they form a part, including, without limitation, the Americans with Disabilities Act of 1990, 42 U.S.C. §12101 et seq. (“</w:t>
      </w:r>
      <w:r w:rsidR="000E472A" w:rsidRPr="00843172">
        <w:rPr>
          <w:rFonts w:ascii="Times New Roman" w:hAnsi="Times New Roman"/>
          <w:b/>
          <w:bCs/>
        </w:rPr>
        <w:t>ADA</w:t>
      </w:r>
      <w:r w:rsidR="000E472A">
        <w:rPr>
          <w:rFonts w:ascii="Times New Roman" w:hAnsi="Times New Roman"/>
        </w:rPr>
        <w:t>”) during the term hereof or renewal term, if any</w:t>
      </w:r>
      <w:r w:rsidR="003E5C74">
        <w:rPr>
          <w:rFonts w:ascii="Times New Roman" w:hAnsi="Times New Roman"/>
        </w:rPr>
        <w:t xml:space="preserve">, in order for Licensee to occupy the </w:t>
      </w:r>
      <w:r w:rsidR="00AD5810">
        <w:rPr>
          <w:rFonts w:ascii="Times New Roman" w:hAnsi="Times New Roman"/>
        </w:rPr>
        <w:t>Licensed Premises in accordance with the Program</w:t>
      </w:r>
      <w:r w:rsidR="000E472A">
        <w:rPr>
          <w:rFonts w:ascii="Times New Roman" w:hAnsi="Times New Roman"/>
        </w:rPr>
        <w:t>.  With respect to the ADA and regulations promulgated pursuant thereto, Licensor shall comply with and perform both the Licensor’s obligations, if any, as a public accommodation pursuant to Title III of the ADA and Licensee’s obligation as a public entity pursuant to Title II of the ADA for the Licensed Premises.   Licensor shall remove all violations</w:t>
      </w:r>
      <w:r w:rsidR="0073117D">
        <w:rPr>
          <w:rFonts w:ascii="Times New Roman" w:hAnsi="Times New Roman"/>
        </w:rPr>
        <w:t xml:space="preserve"> </w:t>
      </w:r>
      <w:r w:rsidR="0073117D" w:rsidRPr="0073117D">
        <w:rPr>
          <w:rFonts w:ascii="Times New Roman" w:hAnsi="Times New Roman"/>
        </w:rPr>
        <w:t>placed against the Licensed Premises, the Building, or the Property of which they form a part</w:t>
      </w:r>
      <w:r w:rsidR="00C2106A">
        <w:rPr>
          <w:rFonts w:ascii="Times New Roman" w:hAnsi="Times New Roman"/>
        </w:rPr>
        <w:t xml:space="preserve"> that</w:t>
      </w:r>
      <w:r w:rsidR="0073117D">
        <w:rPr>
          <w:rFonts w:ascii="Times New Roman" w:hAnsi="Times New Roman"/>
        </w:rPr>
        <w:t xml:space="preserve"> </w:t>
      </w:r>
      <w:r w:rsidR="0073117D" w:rsidRPr="0073117D">
        <w:rPr>
          <w:rFonts w:ascii="Times New Roman" w:hAnsi="Times New Roman"/>
        </w:rPr>
        <w:t xml:space="preserve">(1) interfere with </w:t>
      </w:r>
      <w:r w:rsidR="0073117D">
        <w:rPr>
          <w:rFonts w:ascii="Times New Roman" w:hAnsi="Times New Roman"/>
        </w:rPr>
        <w:t>Licensee</w:t>
      </w:r>
      <w:r w:rsidR="0073117D" w:rsidRPr="0073117D">
        <w:rPr>
          <w:rFonts w:ascii="Times New Roman" w:hAnsi="Times New Roman" w:hint="eastAsia"/>
        </w:rPr>
        <w:t>’</w:t>
      </w:r>
      <w:r w:rsidR="0073117D" w:rsidRPr="0073117D">
        <w:rPr>
          <w:rFonts w:ascii="Times New Roman" w:hAnsi="Times New Roman"/>
        </w:rPr>
        <w:t xml:space="preserve">s use or occupancy of the </w:t>
      </w:r>
      <w:r w:rsidR="0073117D">
        <w:rPr>
          <w:rFonts w:ascii="Times New Roman" w:hAnsi="Times New Roman"/>
        </w:rPr>
        <w:t>Licens</w:t>
      </w:r>
      <w:r w:rsidR="0073117D" w:rsidRPr="0073117D">
        <w:rPr>
          <w:rFonts w:ascii="Times New Roman" w:hAnsi="Times New Roman"/>
        </w:rPr>
        <w:t>ed Premises for the purposes permitted by this L</w:t>
      </w:r>
      <w:r w:rsidR="0073117D">
        <w:rPr>
          <w:rFonts w:ascii="Times New Roman" w:hAnsi="Times New Roman"/>
        </w:rPr>
        <w:t>icense</w:t>
      </w:r>
      <w:r w:rsidR="0073117D" w:rsidRPr="0073117D">
        <w:rPr>
          <w:rFonts w:ascii="Times New Roman" w:hAnsi="Times New Roman"/>
        </w:rPr>
        <w:t xml:space="preserve">, (2) obstruct access to the </w:t>
      </w:r>
      <w:r w:rsidR="0073117D">
        <w:rPr>
          <w:rFonts w:ascii="Times New Roman" w:hAnsi="Times New Roman"/>
        </w:rPr>
        <w:t>Licens</w:t>
      </w:r>
      <w:r w:rsidR="0073117D" w:rsidRPr="0073117D">
        <w:rPr>
          <w:rFonts w:ascii="Times New Roman" w:hAnsi="Times New Roman"/>
        </w:rPr>
        <w:t xml:space="preserve">ed Premises, (3) make it unsafe for </w:t>
      </w:r>
      <w:r w:rsidR="0073117D">
        <w:rPr>
          <w:rFonts w:ascii="Times New Roman" w:hAnsi="Times New Roman"/>
        </w:rPr>
        <w:t>Licensee</w:t>
      </w:r>
      <w:r w:rsidR="0073117D" w:rsidRPr="0073117D">
        <w:rPr>
          <w:rFonts w:ascii="Times New Roman" w:hAnsi="Times New Roman"/>
        </w:rPr>
        <w:t xml:space="preserve"> to use the </w:t>
      </w:r>
      <w:r w:rsidR="0073117D">
        <w:rPr>
          <w:rFonts w:ascii="Times New Roman" w:hAnsi="Times New Roman"/>
        </w:rPr>
        <w:t>Licen</w:t>
      </w:r>
      <w:r w:rsidR="0073117D" w:rsidRPr="0073117D">
        <w:rPr>
          <w:rFonts w:ascii="Times New Roman" w:hAnsi="Times New Roman"/>
        </w:rPr>
        <w:t xml:space="preserve">sed Premises, or (4) impose any liability on </w:t>
      </w:r>
      <w:r w:rsidR="0073117D">
        <w:rPr>
          <w:rFonts w:ascii="Times New Roman" w:hAnsi="Times New Roman"/>
        </w:rPr>
        <w:t>Licensee</w:t>
      </w:r>
      <w:r w:rsidR="000E472A">
        <w:rPr>
          <w:rFonts w:ascii="Times New Roman" w:hAnsi="Times New Roman"/>
        </w:rPr>
        <w:t>, except those violations caused by Licensee</w:t>
      </w:r>
      <w:r w:rsidR="00144878">
        <w:rPr>
          <w:rFonts w:ascii="Times New Roman" w:hAnsi="Times New Roman"/>
        </w:rPr>
        <w:t>.</w:t>
      </w:r>
    </w:p>
    <w:p w14:paraId="2CA6786F" w14:textId="77777777" w:rsidR="00BD3AD2" w:rsidRDefault="00BD3AD2" w:rsidP="00187A69">
      <w:pPr>
        <w:tabs>
          <w:tab w:val="left" w:pos="936"/>
          <w:tab w:val="left" w:pos="1656"/>
          <w:tab w:val="left" w:pos="2376"/>
          <w:tab w:val="left" w:pos="3096"/>
          <w:tab w:val="left" w:pos="3816"/>
          <w:tab w:val="left" w:pos="5016"/>
        </w:tabs>
        <w:ind w:firstLine="936"/>
        <w:rPr>
          <w:rFonts w:ascii="Times New Roman" w:hAnsi="Times New Roman"/>
        </w:rPr>
      </w:pPr>
    </w:p>
    <w:p w14:paraId="09671777" w14:textId="77777777" w:rsidR="00BD3AD2" w:rsidRDefault="00BD3AD2" w:rsidP="00187A69">
      <w:pPr>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3.  Certain Remedies</w:t>
      </w:r>
    </w:p>
    <w:p w14:paraId="52FBDB3D" w14:textId="77777777" w:rsidR="008400E2" w:rsidRDefault="008400E2" w:rsidP="00187A69">
      <w:pPr>
        <w:tabs>
          <w:tab w:val="left" w:pos="936"/>
          <w:tab w:val="left" w:pos="1656"/>
          <w:tab w:val="left" w:pos="2376"/>
          <w:tab w:val="left" w:pos="3096"/>
          <w:tab w:val="left" w:pos="3816"/>
          <w:tab w:val="left" w:pos="5016"/>
        </w:tabs>
        <w:ind w:firstLine="936"/>
        <w:rPr>
          <w:rFonts w:ascii="Times New Roman" w:hAnsi="Times New Roman"/>
        </w:rPr>
      </w:pPr>
    </w:p>
    <w:p w14:paraId="2316970B" w14:textId="0B03B0F4" w:rsidR="000E472A" w:rsidRDefault="000E472A" w:rsidP="00BD3AD2">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In the event Licensor fails to comply with any of the provisions of this Article</w:t>
      </w:r>
      <w:r w:rsidR="00BD3AD2">
        <w:rPr>
          <w:rFonts w:ascii="Times New Roman" w:hAnsi="Times New Roman"/>
        </w:rPr>
        <w:t xml:space="preserve"> within th</w:t>
      </w:r>
      <w:r w:rsidR="00841B2E">
        <w:rPr>
          <w:rFonts w:ascii="Times New Roman" w:hAnsi="Times New Roman"/>
        </w:rPr>
        <w:t>ree days after written notice from</w:t>
      </w:r>
      <w:r w:rsidR="00BD3AD2">
        <w:rPr>
          <w:rFonts w:ascii="Times New Roman" w:hAnsi="Times New Roman"/>
        </w:rPr>
        <w:t xml:space="preserve"> Licensee</w:t>
      </w:r>
      <w:r>
        <w:rPr>
          <w:rFonts w:ascii="Times New Roman" w:hAnsi="Times New Roman"/>
        </w:rPr>
        <w:t xml:space="preserve">, Licensee, in addition to any other remedy it may have, </w:t>
      </w:r>
      <w:r w:rsidR="00BD3AD2">
        <w:rPr>
          <w:rFonts w:ascii="Times New Roman" w:hAnsi="Times New Roman"/>
        </w:rPr>
        <w:t>may</w:t>
      </w:r>
      <w:r w:rsidR="00EF37D3">
        <w:rPr>
          <w:rFonts w:ascii="Times New Roman" w:hAnsi="Times New Roman"/>
        </w:rPr>
        <w:t xml:space="preserve"> (i</w:t>
      </w:r>
      <w:r>
        <w:rPr>
          <w:rFonts w:ascii="Times New Roman" w:hAnsi="Times New Roman"/>
        </w:rPr>
        <w:t xml:space="preserve">) </w:t>
      </w:r>
      <w:r w:rsidR="00841B2E">
        <w:rPr>
          <w:rFonts w:ascii="Times New Roman" w:hAnsi="Times New Roman"/>
        </w:rPr>
        <w:t xml:space="preserve">as agent for Licensor, </w:t>
      </w:r>
      <w:r>
        <w:rPr>
          <w:rFonts w:ascii="Times New Roman" w:hAnsi="Times New Roman"/>
        </w:rPr>
        <w:t xml:space="preserve">perform same and deduct the cost thereof from any </w:t>
      </w:r>
      <w:r w:rsidR="00EF37D3">
        <w:rPr>
          <w:rFonts w:ascii="Times New Roman" w:hAnsi="Times New Roman"/>
        </w:rPr>
        <w:t>F</w:t>
      </w:r>
      <w:r>
        <w:rPr>
          <w:rFonts w:ascii="Times New Roman" w:hAnsi="Times New Roman"/>
        </w:rPr>
        <w:t>ee</w:t>
      </w:r>
      <w:r w:rsidR="00841B2E">
        <w:rPr>
          <w:rFonts w:ascii="Times New Roman" w:hAnsi="Times New Roman"/>
        </w:rPr>
        <w:t>s</w:t>
      </w:r>
      <w:r>
        <w:rPr>
          <w:rFonts w:ascii="Times New Roman" w:hAnsi="Times New Roman"/>
        </w:rPr>
        <w:t xml:space="preserve"> due or that may become due and payable under this License or (ii) </w:t>
      </w:r>
      <w:r w:rsidR="00841B2E">
        <w:rPr>
          <w:rFonts w:ascii="Times New Roman" w:hAnsi="Times New Roman"/>
        </w:rPr>
        <w:t xml:space="preserve">may terminate this License on ten days’ written notice to Licensor or (iii) </w:t>
      </w:r>
      <w:r>
        <w:rPr>
          <w:rFonts w:ascii="Times New Roman" w:hAnsi="Times New Roman"/>
        </w:rPr>
        <w:t xml:space="preserve">may withhold all </w:t>
      </w:r>
      <w:r w:rsidR="00144878">
        <w:rPr>
          <w:rFonts w:ascii="Times New Roman" w:hAnsi="Times New Roman"/>
        </w:rPr>
        <w:t>F</w:t>
      </w:r>
      <w:r>
        <w:rPr>
          <w:rFonts w:ascii="Times New Roman" w:hAnsi="Times New Roman"/>
        </w:rPr>
        <w:t>ees due and owing to Licensor until Licensor complies to Licensee's satisfaction.</w:t>
      </w:r>
      <w:r w:rsidR="00841B2E">
        <w:rPr>
          <w:rFonts w:ascii="Times New Roman" w:hAnsi="Times New Roman"/>
        </w:rPr>
        <w:t xml:space="preserve">  Notwithstanding the foregoing, if </w:t>
      </w:r>
      <w:r w:rsidR="00207873">
        <w:rPr>
          <w:rFonts w:ascii="Times New Roman" w:hAnsi="Times New Roman"/>
        </w:rPr>
        <w:t xml:space="preserve">Licensee reasonably determines that </w:t>
      </w:r>
      <w:r w:rsidR="00841B2E">
        <w:rPr>
          <w:rFonts w:ascii="Times New Roman" w:hAnsi="Times New Roman"/>
        </w:rPr>
        <w:t>such compliance i</w:t>
      </w:r>
      <w:r w:rsidR="00207873">
        <w:rPr>
          <w:rFonts w:ascii="Times New Roman" w:hAnsi="Times New Roman"/>
        </w:rPr>
        <w:t>s</w:t>
      </w:r>
      <w:r w:rsidR="00841B2E">
        <w:rPr>
          <w:rFonts w:ascii="Times New Roman" w:hAnsi="Times New Roman"/>
        </w:rPr>
        <w:t xml:space="preserve"> incapable of being performed within three days </w:t>
      </w:r>
      <w:r w:rsidR="00207873">
        <w:rPr>
          <w:rFonts w:ascii="Times New Roman" w:hAnsi="Times New Roman"/>
        </w:rPr>
        <w:t>and,</w:t>
      </w:r>
      <w:r w:rsidR="00841B2E">
        <w:rPr>
          <w:rFonts w:ascii="Times New Roman" w:hAnsi="Times New Roman"/>
        </w:rPr>
        <w:t xml:space="preserve"> within</w:t>
      </w:r>
      <w:r w:rsidR="00207873">
        <w:rPr>
          <w:rFonts w:ascii="Times New Roman" w:hAnsi="Times New Roman"/>
        </w:rPr>
        <w:t xml:space="preserve"> the</w:t>
      </w:r>
      <w:r w:rsidR="00841B2E">
        <w:rPr>
          <w:rFonts w:ascii="Times New Roman" w:hAnsi="Times New Roman"/>
        </w:rPr>
        <w:t xml:space="preserve"> three day period</w:t>
      </w:r>
      <w:r w:rsidR="00207873">
        <w:rPr>
          <w:rFonts w:ascii="Times New Roman" w:hAnsi="Times New Roman"/>
        </w:rPr>
        <w:t xml:space="preserve"> set forth in Licensee’s notice</w:t>
      </w:r>
      <w:r w:rsidR="00841B2E">
        <w:rPr>
          <w:rFonts w:ascii="Times New Roman" w:hAnsi="Times New Roman"/>
        </w:rPr>
        <w:t>, Licensor notifies Licensee of its intent to comply, commences compliance and thereafter diligently prosecutes compliance,</w:t>
      </w:r>
      <w:r w:rsidR="00207873">
        <w:rPr>
          <w:rFonts w:ascii="Times New Roman" w:hAnsi="Times New Roman"/>
        </w:rPr>
        <w:t xml:space="preserve"> then</w:t>
      </w:r>
      <w:r w:rsidR="00841B2E">
        <w:rPr>
          <w:rFonts w:ascii="Times New Roman" w:hAnsi="Times New Roman"/>
        </w:rPr>
        <w:t xml:space="preserve"> Licensee</w:t>
      </w:r>
      <w:r w:rsidR="00207873">
        <w:rPr>
          <w:rFonts w:ascii="Times New Roman" w:hAnsi="Times New Roman"/>
        </w:rPr>
        <w:t xml:space="preserve"> shall have the option</w:t>
      </w:r>
      <w:r w:rsidR="00841B2E">
        <w:rPr>
          <w:rFonts w:ascii="Times New Roman" w:hAnsi="Times New Roman"/>
        </w:rPr>
        <w:t>,</w:t>
      </w:r>
      <w:r w:rsidR="00207873">
        <w:rPr>
          <w:rFonts w:ascii="Times New Roman" w:hAnsi="Times New Roman"/>
        </w:rPr>
        <w:t xml:space="preserve"> to be exercised</w:t>
      </w:r>
      <w:r w:rsidR="00841B2E">
        <w:rPr>
          <w:rFonts w:ascii="Times New Roman" w:hAnsi="Times New Roman"/>
        </w:rPr>
        <w:t xml:space="preserve"> in its reasonable discretion</w:t>
      </w:r>
      <w:r w:rsidR="00207873">
        <w:rPr>
          <w:rFonts w:ascii="Times New Roman" w:hAnsi="Times New Roman"/>
        </w:rPr>
        <w:t>, to refrain from asserting the remedies set forth herein for a period of 30 days from the date Licensor notifies Licensee of said intent.</w:t>
      </w:r>
    </w:p>
    <w:p w14:paraId="34AD3958"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747DAF38" w14:textId="77777777" w:rsidR="000E472A" w:rsidRDefault="000E472A" w:rsidP="00187A69">
      <w:pPr>
        <w:keepNext/>
        <w:tabs>
          <w:tab w:val="center" w:pos="4680"/>
          <w:tab w:val="left" w:pos="5016"/>
        </w:tabs>
        <w:jc w:val="center"/>
        <w:outlineLvl w:val="0"/>
        <w:rPr>
          <w:rFonts w:ascii="Times New Roman" w:hAnsi="Times New Roman"/>
          <w:b/>
          <w:bCs/>
          <w:u w:val="single"/>
        </w:rPr>
      </w:pPr>
      <w:bookmarkStart w:id="13" w:name="_Toc20805633"/>
      <w:r>
        <w:rPr>
          <w:rFonts w:ascii="Times New Roman" w:hAnsi="Times New Roman"/>
          <w:b/>
          <w:bCs/>
          <w:u w:val="single"/>
        </w:rPr>
        <w:t xml:space="preserve">ARTICLE </w:t>
      </w:r>
      <w:r w:rsidR="00EF37D3">
        <w:rPr>
          <w:rFonts w:ascii="Times New Roman" w:hAnsi="Times New Roman"/>
          <w:b/>
          <w:bCs/>
          <w:u w:val="single"/>
        </w:rPr>
        <w:t>5</w:t>
      </w:r>
      <w:r w:rsidR="00362180">
        <w:rPr>
          <w:rFonts w:ascii="Times New Roman" w:hAnsi="Times New Roman"/>
          <w:b/>
          <w:bCs/>
          <w:u w:val="single"/>
        </w:rPr>
        <w:t xml:space="preserve"> </w:t>
      </w:r>
      <w:r w:rsidR="00FB6C8E">
        <w:rPr>
          <w:rFonts w:ascii="Times New Roman" w:hAnsi="Times New Roman"/>
          <w:b/>
          <w:bCs/>
          <w:u w:val="single"/>
        </w:rPr>
        <w:br/>
      </w:r>
      <w:r>
        <w:rPr>
          <w:rFonts w:ascii="Times New Roman" w:hAnsi="Times New Roman"/>
          <w:b/>
          <w:bCs/>
          <w:u w:val="single"/>
        </w:rPr>
        <w:t>REAL ESTATE TAXES, ASSESSMENTS, WATER RATES,</w:t>
      </w:r>
      <w:bookmarkEnd w:id="13"/>
    </w:p>
    <w:p w14:paraId="14B7F7C6" w14:textId="77777777" w:rsidR="000E472A" w:rsidRDefault="000E472A" w:rsidP="00187A69">
      <w:pPr>
        <w:keepNext/>
        <w:tabs>
          <w:tab w:val="center" w:pos="4680"/>
          <w:tab w:val="left" w:pos="5016"/>
        </w:tabs>
        <w:jc w:val="center"/>
        <w:outlineLvl w:val="0"/>
        <w:rPr>
          <w:rFonts w:ascii="Times New Roman" w:hAnsi="Times New Roman"/>
          <w:b/>
          <w:bCs/>
        </w:rPr>
      </w:pPr>
      <w:bookmarkStart w:id="14" w:name="_Toc20805634"/>
      <w:r>
        <w:rPr>
          <w:rFonts w:ascii="Times New Roman" w:hAnsi="Times New Roman"/>
          <w:b/>
          <w:bCs/>
          <w:u w:val="single"/>
        </w:rPr>
        <w:t>SEWER RENTS, ARREARS</w:t>
      </w:r>
      <w:bookmarkEnd w:id="14"/>
      <w:r w:rsidR="00FE577E">
        <w:rPr>
          <w:rFonts w:ascii="Times New Roman" w:hAnsi="Times New Roman"/>
          <w:b/>
          <w:bCs/>
          <w:u w:val="single"/>
        </w:rPr>
        <w:fldChar w:fldCharType="begin"/>
      </w:r>
      <w:r w:rsidR="00FE577E">
        <w:instrText xml:space="preserve"> TC "</w:instrText>
      </w:r>
      <w:r w:rsidR="00FE577E" w:rsidRPr="0088625B">
        <w:rPr>
          <w:rFonts w:ascii="Times New Roman" w:hAnsi="Times New Roman"/>
          <w:b/>
          <w:bCs/>
          <w:u w:val="single"/>
        </w:rPr>
        <w:instrText>ARTICLE 7</w:instrText>
      </w:r>
      <w:r w:rsidR="00FE577E">
        <w:instrText xml:space="preserve">" \f C \l "1" </w:instrText>
      </w:r>
      <w:r w:rsidR="00FE577E">
        <w:rPr>
          <w:rFonts w:ascii="Times New Roman" w:hAnsi="Times New Roman"/>
          <w:b/>
          <w:bCs/>
          <w:u w:val="single"/>
        </w:rPr>
        <w:fldChar w:fldCharType="end"/>
      </w:r>
    </w:p>
    <w:p w14:paraId="70A9274A"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24554336" w14:textId="77777777" w:rsidR="000A0618" w:rsidRDefault="000A0618"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1.  Licensor Payment</w:t>
      </w:r>
    </w:p>
    <w:p w14:paraId="760035DF"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011FA241" w14:textId="02A30685" w:rsidR="000E472A" w:rsidRDefault="000A0618"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r w:rsidR="000E472A">
        <w:rPr>
          <w:rFonts w:ascii="Times New Roman" w:hAnsi="Times New Roman"/>
        </w:rPr>
        <w:t xml:space="preserve">Licensor shall pay all real estate taxes, assessments, water rates, sewer rents and </w:t>
      </w:r>
      <w:r w:rsidR="000E472A">
        <w:rPr>
          <w:rFonts w:ascii="Times New Roman" w:hAnsi="Times New Roman"/>
        </w:rPr>
        <w:lastRenderedPageBreak/>
        <w:t xml:space="preserve">arrears levied against </w:t>
      </w:r>
      <w:r>
        <w:rPr>
          <w:rFonts w:ascii="Times New Roman" w:hAnsi="Times New Roman"/>
        </w:rPr>
        <w:t>the</w:t>
      </w:r>
      <w:r w:rsidR="000E472A">
        <w:rPr>
          <w:rFonts w:ascii="Times New Roman" w:hAnsi="Times New Roman"/>
        </w:rPr>
        <w:t xml:space="preserve"> </w:t>
      </w:r>
      <w:proofErr w:type="gramStart"/>
      <w:r w:rsidR="000E472A">
        <w:rPr>
          <w:rFonts w:ascii="Times New Roman" w:hAnsi="Times New Roman"/>
        </w:rPr>
        <w:t>Building</w:t>
      </w:r>
      <w:proofErr w:type="gramEnd"/>
      <w:r w:rsidR="000E472A">
        <w:rPr>
          <w:rFonts w:ascii="Times New Roman" w:hAnsi="Times New Roman"/>
        </w:rPr>
        <w:t xml:space="preserve"> and </w:t>
      </w:r>
      <w:r>
        <w:rPr>
          <w:rFonts w:ascii="Times New Roman" w:hAnsi="Times New Roman"/>
        </w:rPr>
        <w:t>the real property of which it is a part</w:t>
      </w:r>
      <w:r w:rsidR="000E472A">
        <w:rPr>
          <w:rFonts w:ascii="Times New Roman" w:hAnsi="Times New Roman"/>
        </w:rPr>
        <w:t xml:space="preserve"> for the tax lot where the Licensed Premises is loca</w:t>
      </w:r>
      <w:r>
        <w:rPr>
          <w:rFonts w:ascii="Times New Roman" w:hAnsi="Times New Roman"/>
        </w:rPr>
        <w:t>ted</w:t>
      </w:r>
      <w:r w:rsidR="000E472A">
        <w:rPr>
          <w:rFonts w:ascii="Times New Roman" w:hAnsi="Times New Roman"/>
        </w:rPr>
        <w:t>.  Licensor shall provide Licensee with receipted bills, payment receipts or other back</w:t>
      </w:r>
      <w:r w:rsidR="000E472A">
        <w:rPr>
          <w:rFonts w:ascii="Times New Roman" w:hAnsi="Times New Roman"/>
        </w:rPr>
        <w:noBreakHyphen/>
        <w:t xml:space="preserve">up information satisfactory to Licensee evidencing Licensor's payment thereof within five business days after Licensee shall give notice to Licensor requesting such evidence of payment.  Should Licensor fail to pay said taxes, assessments, water rates and sewer rents, then Licensee, in addition to </w:t>
      </w:r>
      <w:proofErr w:type="gramStart"/>
      <w:r w:rsidR="000E472A">
        <w:rPr>
          <w:rFonts w:ascii="Times New Roman" w:hAnsi="Times New Roman"/>
        </w:rPr>
        <w:t>any and all</w:t>
      </w:r>
      <w:proofErr w:type="gramEnd"/>
      <w:r w:rsidR="000E472A">
        <w:rPr>
          <w:rFonts w:ascii="Times New Roman" w:hAnsi="Times New Roman"/>
        </w:rPr>
        <w:t xml:space="preserve"> other remedies it may have, may apply any </w:t>
      </w:r>
      <w:r>
        <w:rPr>
          <w:rFonts w:ascii="Times New Roman" w:hAnsi="Times New Roman"/>
        </w:rPr>
        <w:t>F</w:t>
      </w:r>
      <w:r w:rsidR="000E472A">
        <w:rPr>
          <w:rFonts w:ascii="Times New Roman" w:hAnsi="Times New Roman"/>
        </w:rPr>
        <w:t>ee due or that may become due and p</w:t>
      </w:r>
      <w:r>
        <w:rPr>
          <w:rFonts w:ascii="Times New Roman" w:hAnsi="Times New Roman"/>
        </w:rPr>
        <w:t xml:space="preserve">ayable under this License </w:t>
      </w:r>
      <w:r w:rsidR="000E472A">
        <w:rPr>
          <w:rFonts w:ascii="Times New Roman" w:hAnsi="Times New Roman"/>
        </w:rPr>
        <w:t>to the payment of said taxes, assessments, water rates and sewer rents.</w:t>
      </w:r>
    </w:p>
    <w:p w14:paraId="35A03D01"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5F511B57" w14:textId="77777777" w:rsidR="000A0618" w:rsidRDefault="000A0618"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2.  Arrears</w:t>
      </w:r>
    </w:p>
    <w:p w14:paraId="4592C4F4"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2A9A9125" w14:textId="3595A3A8" w:rsidR="000E472A" w:rsidRDefault="000A0618"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I</w:t>
      </w:r>
      <w:r w:rsidR="000E472A">
        <w:rPr>
          <w:rFonts w:ascii="Times New Roman" w:hAnsi="Times New Roman"/>
        </w:rPr>
        <w:t xml:space="preserve">f Licensor is in any other arrears on the </w:t>
      </w:r>
      <w:r w:rsidR="006C69EF">
        <w:rPr>
          <w:rFonts w:ascii="Times New Roman" w:hAnsi="Times New Roman"/>
        </w:rPr>
        <w:t>Property or any portion thereof</w:t>
      </w:r>
      <w:r w:rsidR="00CC7332">
        <w:rPr>
          <w:rFonts w:ascii="Times New Roman" w:hAnsi="Times New Roman"/>
        </w:rPr>
        <w:t xml:space="preserve"> for any </w:t>
      </w:r>
      <w:r w:rsidR="00CC7332" w:rsidRPr="00CC7332">
        <w:rPr>
          <w:rFonts w:ascii="Times New Roman" w:hAnsi="Times New Roman"/>
        </w:rPr>
        <w:t xml:space="preserve">payments or obligations payable to </w:t>
      </w:r>
      <w:r w:rsidR="003C3046">
        <w:rPr>
          <w:rFonts w:ascii="Times New Roman" w:hAnsi="Times New Roman"/>
        </w:rPr>
        <w:t>T</w:t>
      </w:r>
      <w:r w:rsidR="00CC7332" w:rsidRPr="00CC7332">
        <w:rPr>
          <w:rFonts w:ascii="Times New Roman" w:hAnsi="Times New Roman"/>
        </w:rPr>
        <w:t>he City of New York</w:t>
      </w:r>
      <w:r w:rsidR="000E472A">
        <w:rPr>
          <w:rFonts w:ascii="Times New Roman" w:hAnsi="Times New Roman"/>
        </w:rPr>
        <w:t>, including rents</w:t>
      </w:r>
      <w:r w:rsidR="00F24340">
        <w:rPr>
          <w:rFonts w:ascii="Times New Roman" w:hAnsi="Times New Roman"/>
        </w:rPr>
        <w:t xml:space="preserve"> or</w:t>
      </w:r>
      <w:r w:rsidR="000E472A">
        <w:rPr>
          <w:rFonts w:ascii="Times New Roman" w:hAnsi="Times New Roman"/>
        </w:rPr>
        <w:t xml:space="preserve"> mortgage payments, then Licensee may apply any </w:t>
      </w:r>
      <w:r w:rsidR="002D2DD9">
        <w:rPr>
          <w:rFonts w:ascii="Times New Roman" w:hAnsi="Times New Roman"/>
        </w:rPr>
        <w:t>F</w:t>
      </w:r>
      <w:r w:rsidR="000E472A">
        <w:rPr>
          <w:rFonts w:ascii="Times New Roman" w:hAnsi="Times New Roman"/>
        </w:rPr>
        <w:t xml:space="preserve">ees due or that may become due and payable under this License to the payment of such arrears and as long as such arrears are unpaid, no action or proceeding may be maintained by Licensor against Licensee for nonpayment of </w:t>
      </w:r>
      <w:r w:rsidR="002D2DD9">
        <w:rPr>
          <w:rFonts w:ascii="Times New Roman" w:hAnsi="Times New Roman"/>
        </w:rPr>
        <w:t>Fe</w:t>
      </w:r>
      <w:r w:rsidR="000E472A">
        <w:rPr>
          <w:rFonts w:ascii="Times New Roman" w:hAnsi="Times New Roman"/>
        </w:rPr>
        <w:t>es.</w:t>
      </w:r>
    </w:p>
    <w:p w14:paraId="06BEFD61"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680B29E8" w14:textId="77777777" w:rsidR="000E472A" w:rsidRDefault="000E472A" w:rsidP="00187A69">
      <w:pPr>
        <w:keepNext/>
        <w:keepLines/>
        <w:tabs>
          <w:tab w:val="center" w:pos="4680"/>
          <w:tab w:val="left" w:pos="5016"/>
        </w:tabs>
        <w:jc w:val="center"/>
        <w:outlineLvl w:val="0"/>
        <w:rPr>
          <w:rFonts w:ascii="Times New Roman" w:hAnsi="Times New Roman"/>
          <w:b/>
          <w:bCs/>
        </w:rPr>
      </w:pPr>
      <w:bookmarkStart w:id="15" w:name="_Toc20805635"/>
      <w:r>
        <w:rPr>
          <w:rFonts w:ascii="Times New Roman" w:hAnsi="Times New Roman"/>
          <w:b/>
          <w:bCs/>
          <w:u w:val="single"/>
        </w:rPr>
        <w:t xml:space="preserve">ARTICLE </w:t>
      </w:r>
      <w:r w:rsidR="002D2DD9">
        <w:rPr>
          <w:rFonts w:ascii="Times New Roman" w:hAnsi="Times New Roman"/>
          <w:b/>
          <w:bCs/>
          <w:u w:val="single"/>
        </w:rPr>
        <w:t>6</w:t>
      </w:r>
      <w:r w:rsidR="00362180">
        <w:rPr>
          <w:rFonts w:ascii="Times New Roman" w:hAnsi="Times New Roman"/>
          <w:b/>
          <w:bCs/>
          <w:u w:val="single"/>
        </w:rPr>
        <w:t xml:space="preserve"> </w:t>
      </w:r>
      <w:r w:rsidR="00FE577E">
        <w:rPr>
          <w:rFonts w:ascii="Times New Roman" w:hAnsi="Times New Roman"/>
          <w:b/>
          <w:bCs/>
          <w:u w:val="single"/>
        </w:rPr>
        <w:br/>
      </w:r>
      <w:r>
        <w:rPr>
          <w:rFonts w:ascii="Times New Roman" w:hAnsi="Times New Roman"/>
          <w:b/>
          <w:bCs/>
          <w:u w:val="single"/>
        </w:rPr>
        <w:t>ELECTRICITY</w:t>
      </w:r>
      <w:bookmarkEnd w:id="15"/>
      <w:r w:rsidR="00FE577E">
        <w:rPr>
          <w:rFonts w:ascii="Times New Roman" w:hAnsi="Times New Roman"/>
          <w:b/>
          <w:bCs/>
          <w:u w:val="single"/>
        </w:rPr>
        <w:fldChar w:fldCharType="begin"/>
      </w:r>
      <w:r w:rsidR="00FE577E">
        <w:instrText xml:space="preserve"> TC "</w:instrText>
      </w:r>
      <w:r w:rsidR="00FE577E" w:rsidRPr="00C3721A">
        <w:rPr>
          <w:rFonts w:ascii="Times New Roman" w:hAnsi="Times New Roman"/>
          <w:b/>
          <w:bCs/>
          <w:u w:val="single"/>
        </w:rPr>
        <w:instrText>ARTICLE 8</w:instrText>
      </w:r>
      <w:r w:rsidR="00FE577E">
        <w:instrText xml:space="preserve">" \f C \l "1" </w:instrText>
      </w:r>
      <w:r w:rsidR="00FE577E">
        <w:rPr>
          <w:rFonts w:ascii="Times New Roman" w:hAnsi="Times New Roman"/>
          <w:b/>
          <w:bCs/>
          <w:u w:val="single"/>
        </w:rPr>
        <w:fldChar w:fldCharType="end"/>
      </w:r>
    </w:p>
    <w:p w14:paraId="0F53A7EA"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175D6E70" w14:textId="1613297F" w:rsidR="000E472A" w:rsidRDefault="638C67C4" w:rsidP="00187A69">
      <w:pPr>
        <w:keepLines/>
        <w:tabs>
          <w:tab w:val="left" w:pos="936"/>
          <w:tab w:val="left" w:pos="1656"/>
          <w:tab w:val="left" w:pos="2376"/>
          <w:tab w:val="left" w:pos="3096"/>
          <w:tab w:val="left" w:pos="3816"/>
          <w:tab w:val="left" w:pos="5016"/>
        </w:tabs>
        <w:ind w:firstLine="936"/>
        <w:rPr>
          <w:rFonts w:ascii="Times New Roman" w:hAnsi="Times New Roman"/>
        </w:rPr>
      </w:pPr>
      <w:r w:rsidRPr="78814C62">
        <w:rPr>
          <w:rFonts w:ascii="Times New Roman" w:hAnsi="Times New Roman"/>
        </w:rPr>
        <w:t xml:space="preserve">Licensor will furnish an electrical system in the Licensed Premises </w:t>
      </w:r>
      <w:r w:rsidR="6B766C97" w:rsidRPr="78814C62">
        <w:rPr>
          <w:rFonts w:ascii="Times New Roman" w:hAnsi="Times New Roman"/>
        </w:rPr>
        <w:t>sufficient to support the activities contemplated by this License</w:t>
      </w:r>
      <w:r w:rsidR="11125FB8" w:rsidRPr="78814C62">
        <w:rPr>
          <w:rFonts w:ascii="Times New Roman" w:hAnsi="Times New Roman"/>
        </w:rPr>
        <w:t xml:space="preserve"> and in no event less than five (5) watts per rentable square foot (exclusive of heating, ventilation, and cooling load)</w:t>
      </w:r>
      <w:r w:rsidRPr="78814C62">
        <w:rPr>
          <w:rFonts w:ascii="Times New Roman" w:hAnsi="Times New Roman"/>
        </w:rPr>
        <w:t>.</w:t>
      </w:r>
      <w:r w:rsidR="194BBFD6" w:rsidRPr="78814C62">
        <w:rPr>
          <w:rFonts w:ascii="Times New Roman" w:hAnsi="Times New Roman"/>
        </w:rPr>
        <w:t xml:space="preserve">  The Licensed Premises shall </w:t>
      </w:r>
      <w:r w:rsidR="235EF1B2" w:rsidRPr="78814C62">
        <w:rPr>
          <w:rFonts w:ascii="Times New Roman" w:hAnsi="Times New Roman"/>
        </w:rPr>
        <w:t xml:space="preserve">be sufficient to </w:t>
      </w:r>
      <w:r w:rsidR="194BBFD6" w:rsidRPr="78814C62">
        <w:rPr>
          <w:rFonts w:ascii="Times New Roman" w:hAnsi="Times New Roman"/>
        </w:rPr>
        <w:t xml:space="preserve">support internet and </w:t>
      </w:r>
      <w:proofErr w:type="spellStart"/>
      <w:r w:rsidR="194BBFD6" w:rsidRPr="78814C62">
        <w:rPr>
          <w:rFonts w:ascii="Times New Roman" w:hAnsi="Times New Roman"/>
        </w:rPr>
        <w:t>WiFi</w:t>
      </w:r>
      <w:proofErr w:type="spellEnd"/>
      <w:r w:rsidR="194BBFD6" w:rsidRPr="78814C62">
        <w:rPr>
          <w:rFonts w:ascii="Times New Roman" w:hAnsi="Times New Roman"/>
        </w:rPr>
        <w:t xml:space="preserve"> access</w:t>
      </w:r>
      <w:r w:rsidR="235EF1B2" w:rsidRPr="78814C62">
        <w:rPr>
          <w:rFonts w:ascii="Times New Roman" w:hAnsi="Times New Roman"/>
        </w:rPr>
        <w:t xml:space="preserve"> during the </w:t>
      </w:r>
      <w:r w:rsidR="4C8EF501" w:rsidRPr="78814C62">
        <w:rPr>
          <w:rFonts w:ascii="Times New Roman" w:hAnsi="Times New Roman"/>
        </w:rPr>
        <w:t>term of this License.</w:t>
      </w:r>
      <w:r w:rsidR="194BBFD6" w:rsidRPr="78814C62">
        <w:rPr>
          <w:rFonts w:ascii="Times New Roman" w:hAnsi="Times New Roman"/>
        </w:rPr>
        <w:t xml:space="preserve"> </w:t>
      </w:r>
    </w:p>
    <w:p w14:paraId="76627B87" w14:textId="77777777" w:rsidR="00967CAA" w:rsidRDefault="00967CAA" w:rsidP="008400E2">
      <w:pPr>
        <w:tabs>
          <w:tab w:val="left" w:pos="936"/>
          <w:tab w:val="left" w:pos="1656"/>
          <w:tab w:val="left" w:pos="2376"/>
          <w:tab w:val="left" w:pos="3096"/>
          <w:tab w:val="left" w:pos="3816"/>
          <w:tab w:val="left" w:pos="5016"/>
        </w:tabs>
        <w:ind w:firstLine="936"/>
        <w:rPr>
          <w:color w:val="000000"/>
        </w:rPr>
      </w:pPr>
      <w:bookmarkStart w:id="16" w:name="_Toc20805636"/>
    </w:p>
    <w:p w14:paraId="3B29D6C4" w14:textId="77777777" w:rsidR="002D2DD9" w:rsidRDefault="002D2DD9" w:rsidP="008400E2">
      <w:pPr>
        <w:tabs>
          <w:tab w:val="left" w:pos="936"/>
          <w:tab w:val="left" w:pos="1656"/>
          <w:tab w:val="left" w:pos="2376"/>
          <w:tab w:val="left" w:pos="3096"/>
          <w:tab w:val="left" w:pos="3816"/>
          <w:tab w:val="left" w:pos="5016"/>
        </w:tabs>
        <w:rPr>
          <w:rFonts w:ascii="Times New Roman" w:hAnsi="Times New Roman"/>
        </w:rPr>
      </w:pPr>
    </w:p>
    <w:p w14:paraId="4F20E642" w14:textId="77777777" w:rsidR="00606C73" w:rsidRDefault="00606C73" w:rsidP="00187A69">
      <w:pPr>
        <w:keepNext/>
        <w:keepLines/>
        <w:tabs>
          <w:tab w:val="center" w:pos="4680"/>
          <w:tab w:val="left" w:pos="5016"/>
        </w:tabs>
        <w:jc w:val="center"/>
        <w:outlineLvl w:val="0"/>
        <w:rPr>
          <w:rFonts w:ascii="Times New Roman" w:hAnsi="Times New Roman"/>
          <w:b/>
          <w:bCs/>
          <w:u w:val="single"/>
        </w:rPr>
      </w:pPr>
    </w:p>
    <w:p w14:paraId="3C2E4FA3" w14:textId="77777777" w:rsidR="008400E2" w:rsidRDefault="000E472A" w:rsidP="00187A69">
      <w:pPr>
        <w:keepNext/>
        <w:keepLines/>
        <w:tabs>
          <w:tab w:val="center" w:pos="4680"/>
          <w:tab w:val="left" w:pos="5016"/>
        </w:tabs>
        <w:jc w:val="center"/>
        <w:outlineLvl w:val="0"/>
        <w:rPr>
          <w:rFonts w:ascii="Times New Roman" w:hAnsi="Times New Roman"/>
          <w:b/>
          <w:bCs/>
          <w:u w:val="single"/>
        </w:rPr>
      </w:pPr>
      <w:r>
        <w:rPr>
          <w:rFonts w:ascii="Times New Roman" w:hAnsi="Times New Roman"/>
          <w:b/>
          <w:bCs/>
          <w:u w:val="single"/>
        </w:rPr>
        <w:t xml:space="preserve">ARTICLE </w:t>
      </w:r>
      <w:r w:rsidR="002D2DD9">
        <w:rPr>
          <w:rFonts w:ascii="Times New Roman" w:hAnsi="Times New Roman"/>
          <w:b/>
          <w:bCs/>
          <w:u w:val="single"/>
        </w:rPr>
        <w:t>7</w:t>
      </w:r>
      <w:r w:rsidR="00362180">
        <w:rPr>
          <w:rFonts w:ascii="Times New Roman" w:hAnsi="Times New Roman"/>
          <w:b/>
          <w:bCs/>
          <w:u w:val="single"/>
        </w:rPr>
        <w:t xml:space="preserve"> </w:t>
      </w:r>
      <w:r w:rsidR="00FE577E">
        <w:rPr>
          <w:rFonts w:ascii="Times New Roman" w:hAnsi="Times New Roman"/>
          <w:b/>
          <w:bCs/>
          <w:u w:val="single"/>
        </w:rPr>
        <w:br/>
      </w:r>
      <w:r>
        <w:rPr>
          <w:rFonts w:ascii="Times New Roman" w:hAnsi="Times New Roman"/>
          <w:b/>
          <w:bCs/>
          <w:u w:val="single"/>
        </w:rPr>
        <w:t>SERVICES</w:t>
      </w:r>
      <w:bookmarkEnd w:id="16"/>
    </w:p>
    <w:p w14:paraId="57B1FC00" w14:textId="77777777" w:rsidR="000E472A" w:rsidRPr="002D2DD9" w:rsidRDefault="00FE577E" w:rsidP="00187A69">
      <w:pPr>
        <w:keepNext/>
        <w:keepLines/>
        <w:tabs>
          <w:tab w:val="center" w:pos="4680"/>
          <w:tab w:val="left" w:pos="5016"/>
        </w:tabs>
        <w:jc w:val="center"/>
        <w:outlineLvl w:val="0"/>
        <w:rPr>
          <w:rFonts w:ascii="Times New Roman" w:hAnsi="Times New Roman"/>
        </w:rPr>
      </w:pPr>
      <w:r>
        <w:rPr>
          <w:rFonts w:ascii="Times New Roman" w:hAnsi="Times New Roman"/>
          <w:b/>
          <w:bCs/>
          <w:u w:val="single"/>
        </w:rPr>
        <w:fldChar w:fldCharType="begin"/>
      </w:r>
      <w:r>
        <w:instrText xml:space="preserve"> TC "</w:instrText>
      </w:r>
      <w:r w:rsidRPr="00826012">
        <w:rPr>
          <w:rFonts w:ascii="Times New Roman" w:hAnsi="Times New Roman"/>
          <w:b/>
          <w:bCs/>
          <w:u w:val="single"/>
        </w:rPr>
        <w:instrText>ARTICLE 9</w:instrText>
      </w:r>
      <w:r>
        <w:instrText xml:space="preserve">" \f C \l "1" </w:instrText>
      </w:r>
      <w:r>
        <w:rPr>
          <w:rFonts w:ascii="Times New Roman" w:hAnsi="Times New Roman"/>
          <w:b/>
          <w:bCs/>
          <w:u w:val="single"/>
        </w:rPr>
        <w:fldChar w:fldCharType="end"/>
      </w:r>
    </w:p>
    <w:p w14:paraId="621D7965" w14:textId="77777777" w:rsidR="00AF7CAB" w:rsidRDefault="00AF7CAB"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1.  Services, Heating and Cooling</w:t>
      </w:r>
    </w:p>
    <w:p w14:paraId="1FC6F907" w14:textId="204C684F"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2F4C3326" w14:textId="3E6EAF97" w:rsidR="000E472A" w:rsidRPr="008400E2" w:rsidRDefault="4DD89DF1" w:rsidP="3260A9AB">
      <w:pPr>
        <w:tabs>
          <w:tab w:val="left" w:pos="936"/>
          <w:tab w:val="left" w:pos="1656"/>
          <w:tab w:val="left" w:pos="2376"/>
          <w:tab w:val="left" w:pos="3096"/>
          <w:tab w:val="left" w:pos="3816"/>
          <w:tab w:val="left" w:pos="5016"/>
        </w:tabs>
        <w:ind w:firstLine="936"/>
        <w:rPr>
          <w:rFonts w:ascii="Times New Roman" w:hAnsi="Times New Roman"/>
        </w:rPr>
      </w:pPr>
      <w:r w:rsidRPr="3260A9AB">
        <w:rPr>
          <w:rFonts w:ascii="Times New Roman" w:hAnsi="Times New Roman"/>
        </w:rPr>
        <w:t>[</w:t>
      </w:r>
      <w:r w:rsidRPr="3260A9AB">
        <w:rPr>
          <w:rFonts w:ascii="Times New Roman" w:hAnsi="Times New Roman"/>
          <w:highlight w:val="yellow"/>
        </w:rPr>
        <w:t>TBD BETWEEN THE PARTIES POST-RFP SUBMISSION]</w:t>
      </w:r>
      <w:r w:rsidRPr="3260A9AB">
        <w:rPr>
          <w:rFonts w:ascii="Times New Roman" w:hAnsi="Times New Roman"/>
        </w:rPr>
        <w:t xml:space="preserve"> </w:t>
      </w:r>
      <w:r w:rsidR="211C4BD5" w:rsidRPr="3260A9AB">
        <w:rPr>
          <w:rFonts w:ascii="Times New Roman" w:hAnsi="Times New Roman"/>
        </w:rPr>
        <w:t>[</w:t>
      </w:r>
      <w:r w:rsidR="46A259BA" w:rsidRPr="3260A9AB">
        <w:rPr>
          <w:rFonts w:ascii="Times New Roman" w:hAnsi="Times New Roman"/>
        </w:rPr>
        <w:t>(a)</w:t>
      </w:r>
      <w:r w:rsidR="6CDC06D5" w:rsidRPr="3260A9AB">
        <w:rPr>
          <w:rFonts w:ascii="Times New Roman" w:hAnsi="Times New Roman"/>
        </w:rPr>
        <w:t xml:space="preserve"> </w:t>
      </w:r>
      <w:r w:rsidR="0ADBC849" w:rsidRPr="3260A9AB">
        <w:rPr>
          <w:rFonts w:ascii="Times New Roman" w:hAnsi="Times New Roman"/>
        </w:rPr>
        <w:t>Licensor shall provide hot and cold water</w:t>
      </w:r>
      <w:r w:rsidR="07A9D221" w:rsidRPr="3260A9AB">
        <w:rPr>
          <w:rFonts w:ascii="Times New Roman" w:hAnsi="Times New Roman"/>
        </w:rPr>
        <w:t>[</w:t>
      </w:r>
      <w:r w:rsidR="07A9D221" w:rsidRPr="3260A9AB">
        <w:rPr>
          <w:rFonts w:ascii="Times New Roman" w:hAnsi="Times New Roman"/>
          <w:highlight w:val="yellow"/>
        </w:rPr>
        <w:t>INSERT CAPACITY OF WATER SYSTEM</w:t>
      </w:r>
      <w:r w:rsidR="07A9D221" w:rsidRPr="3260A9AB">
        <w:rPr>
          <w:rFonts w:ascii="Times New Roman" w:hAnsi="Times New Roman"/>
        </w:rPr>
        <w:t>]</w:t>
      </w:r>
      <w:r w:rsidR="0ADBC849" w:rsidRPr="3260A9AB">
        <w:rPr>
          <w:rFonts w:ascii="Times New Roman" w:hAnsi="Times New Roman"/>
        </w:rPr>
        <w:t>, adequate elevator</w:t>
      </w:r>
      <w:r w:rsidR="2D0C5394" w:rsidRPr="3260A9AB">
        <w:rPr>
          <w:rFonts w:ascii="Times New Roman" w:hAnsi="Times New Roman"/>
        </w:rPr>
        <w:t xml:space="preserve"> and/or dumbwaiter</w:t>
      </w:r>
      <w:r w:rsidR="0ADBC849" w:rsidRPr="3260A9AB">
        <w:rPr>
          <w:rFonts w:ascii="Times New Roman" w:hAnsi="Times New Roman"/>
        </w:rPr>
        <w:t xml:space="preserve"> service</w:t>
      </w:r>
      <w:r w:rsidR="2D0C5394" w:rsidRPr="3260A9AB">
        <w:rPr>
          <w:rFonts w:ascii="Times New Roman" w:hAnsi="Times New Roman"/>
        </w:rPr>
        <w:t xml:space="preserve"> (if applicable)</w:t>
      </w:r>
      <w:r w:rsidR="0ADBC849" w:rsidRPr="3260A9AB">
        <w:rPr>
          <w:rFonts w:ascii="Times New Roman" w:hAnsi="Times New Roman"/>
        </w:rPr>
        <w:t>, maintain the public entrances, passageways, doors, doorways, corridors, elevators, stairs, toilets (including supply and cleaning thereof</w:t>
      </w:r>
      <w:r w:rsidR="4272780D" w:rsidRPr="3260A9AB">
        <w:rPr>
          <w:rFonts w:ascii="Times New Roman" w:hAnsi="Times New Roman"/>
        </w:rPr>
        <w:t>) or other public parts of the B</w:t>
      </w:r>
      <w:r w:rsidR="0ADBC849" w:rsidRPr="3260A9AB">
        <w:rPr>
          <w:rFonts w:ascii="Times New Roman" w:hAnsi="Times New Roman"/>
        </w:rPr>
        <w:t>uilding</w:t>
      </w:r>
      <w:r w:rsidR="1AF27E67" w:rsidRPr="3260A9AB">
        <w:rPr>
          <w:rFonts w:ascii="Times New Roman" w:hAnsi="Times New Roman"/>
        </w:rPr>
        <w:t>, if any,</w:t>
      </w:r>
      <w:r w:rsidR="0ADBC849" w:rsidRPr="3260A9AB">
        <w:rPr>
          <w:rFonts w:ascii="Times New Roman" w:hAnsi="Times New Roman"/>
        </w:rPr>
        <w:t xml:space="preserve"> (collectively "</w:t>
      </w:r>
      <w:r w:rsidR="0ADBC849" w:rsidRPr="3260A9AB">
        <w:rPr>
          <w:rFonts w:ascii="Times New Roman" w:hAnsi="Times New Roman"/>
          <w:b/>
          <w:bCs/>
        </w:rPr>
        <w:t>common areas</w:t>
      </w:r>
      <w:r w:rsidR="0ADBC849" w:rsidRPr="3260A9AB">
        <w:rPr>
          <w:rFonts w:ascii="Times New Roman" w:hAnsi="Times New Roman"/>
        </w:rPr>
        <w:t>"), perform regular monthly extermination services to the Licensed Premises and the common areas, provide and maintain the heating, ventilation and air conditioning equipment in good working order so as</w:t>
      </w:r>
      <w:r w:rsidR="6CF6F5B4" w:rsidRPr="3260A9AB">
        <w:rPr>
          <w:rFonts w:ascii="Times New Roman" w:hAnsi="Times New Roman"/>
        </w:rPr>
        <w:t xml:space="preserve"> to provide</w:t>
      </w:r>
      <w:r w:rsidR="0ADBC849" w:rsidRPr="3260A9AB">
        <w:rPr>
          <w:rFonts w:ascii="Times New Roman" w:hAnsi="Times New Roman"/>
        </w:rPr>
        <w:t xml:space="preserve">: </w:t>
      </w:r>
      <w:r w:rsidR="6CF6F5B4" w:rsidRPr="3260A9AB">
        <w:rPr>
          <w:rFonts w:ascii="Times New Roman" w:hAnsi="Times New Roman"/>
          <w:color w:val="000000" w:themeColor="text1"/>
        </w:rPr>
        <w:t>(i) air conditioning during the summer months at an average</w:t>
      </w:r>
      <w:r w:rsidR="5013893F" w:rsidRPr="3260A9AB">
        <w:rPr>
          <w:rFonts w:ascii="Times New Roman" w:hAnsi="Times New Roman"/>
          <w:color w:val="000000" w:themeColor="text1"/>
        </w:rPr>
        <w:t xml:space="preserve"> inside design temperature of 75</w:t>
      </w:r>
      <w:r w:rsidR="6CF6F5B4" w:rsidRPr="3260A9AB">
        <w:rPr>
          <w:rFonts w:ascii="Times New Roman" w:hAnsi="Times New Roman"/>
          <w:color w:val="000000" w:themeColor="text1"/>
        </w:rPr>
        <w:t xml:space="preserve">º </w:t>
      </w:r>
      <w:r w:rsidR="5013893F" w:rsidRPr="3260A9AB">
        <w:rPr>
          <w:rFonts w:ascii="Times New Roman" w:hAnsi="Times New Roman"/>
          <w:color w:val="000000" w:themeColor="text1"/>
        </w:rPr>
        <w:t xml:space="preserve">Fahrenheit </w:t>
      </w:r>
      <w:r w:rsidR="6CF6F5B4" w:rsidRPr="3260A9AB">
        <w:rPr>
          <w:rFonts w:ascii="Times New Roman" w:hAnsi="Times New Roman"/>
          <w:color w:val="000000" w:themeColor="text1"/>
        </w:rPr>
        <w:t>plus or minus 2º Fahrenheit dry bulb and a room relative humidity of 50% when the outside temperature is 95º Fahrenheit dry bulb coincident with a wet bulb temperature of 75º Fahrenheit; and (ii) heating during the winter months at an average inside design temperature of 72º Fahrenheit dry bulb when the outside temperature is 0º degrees Fahrenheit dry bulb with a wind velocity of 15 miles per hour.</w:t>
      </w:r>
      <w:r w:rsidR="770CA0A1" w:rsidRPr="3260A9AB">
        <w:rPr>
          <w:rFonts w:ascii="Times New Roman" w:hAnsi="Times New Roman"/>
          <w:color w:val="000000" w:themeColor="text1"/>
        </w:rPr>
        <w:t>]</w:t>
      </w:r>
      <w:r w:rsidR="6CF6F5B4" w:rsidRPr="3260A9AB">
        <w:rPr>
          <w:rFonts w:ascii="Times New Roman" w:hAnsi="Times New Roman"/>
        </w:rPr>
        <w:t xml:space="preserve"> </w:t>
      </w:r>
    </w:p>
    <w:p w14:paraId="1952F5B9" w14:textId="77777777" w:rsidR="008A1398" w:rsidRDefault="008A1398" w:rsidP="008400E2">
      <w:pPr>
        <w:tabs>
          <w:tab w:val="left" w:pos="936"/>
          <w:tab w:val="left" w:pos="1656"/>
          <w:tab w:val="left" w:pos="2376"/>
          <w:tab w:val="left" w:pos="3096"/>
          <w:tab w:val="left" w:pos="3816"/>
          <w:tab w:val="left" w:pos="5016"/>
        </w:tabs>
        <w:ind w:firstLine="936"/>
        <w:rPr>
          <w:rFonts w:ascii="Times New Roman" w:hAnsi="Times New Roman"/>
        </w:rPr>
      </w:pPr>
    </w:p>
    <w:p w14:paraId="1EA98789" w14:textId="77777777" w:rsidR="00DC39D0" w:rsidRDefault="00DC39D0" w:rsidP="008400E2">
      <w:pPr>
        <w:tabs>
          <w:tab w:val="left" w:pos="936"/>
          <w:tab w:val="left" w:pos="1656"/>
          <w:tab w:val="left" w:pos="2376"/>
          <w:tab w:val="left" w:pos="3096"/>
          <w:tab w:val="left" w:pos="3816"/>
          <w:tab w:val="left" w:pos="5016"/>
        </w:tabs>
        <w:ind w:firstLine="936"/>
        <w:rPr>
          <w:rFonts w:ascii="Times New Roman" w:hAnsi="Times New Roman"/>
          <w:bCs/>
          <w:color w:val="000000"/>
        </w:rPr>
      </w:pPr>
      <w:r>
        <w:rPr>
          <w:rFonts w:ascii="Times New Roman" w:hAnsi="Times New Roman"/>
          <w:color w:val="000000"/>
        </w:rPr>
        <w:lastRenderedPageBreak/>
        <w:t>(b)</w:t>
      </w:r>
      <w:r w:rsidR="004667CE">
        <w:rPr>
          <w:rFonts w:ascii="Times New Roman" w:hAnsi="Times New Roman"/>
          <w:color w:val="000000"/>
        </w:rPr>
        <w:t xml:space="preserve"> </w:t>
      </w:r>
      <w:r w:rsidR="008A1398">
        <w:rPr>
          <w:rFonts w:ascii="Times New Roman" w:hAnsi="Times New Roman"/>
          <w:color w:val="000000"/>
        </w:rPr>
        <w:t>Licensor</w:t>
      </w:r>
      <w:r w:rsidRPr="008400E2">
        <w:rPr>
          <w:rFonts w:ascii="Times New Roman" w:hAnsi="Times New Roman"/>
          <w:color w:val="000000"/>
        </w:rPr>
        <w:t xml:space="preserve"> shall be </w:t>
      </w:r>
      <w:r w:rsidRPr="008400E2">
        <w:rPr>
          <w:rFonts w:ascii="Times New Roman" w:hAnsi="Times New Roman"/>
        </w:rPr>
        <w:t>responsible</w:t>
      </w:r>
      <w:r w:rsidRPr="008400E2">
        <w:rPr>
          <w:rFonts w:ascii="Times New Roman" w:hAnsi="Times New Roman"/>
          <w:color w:val="000000"/>
        </w:rPr>
        <w:t xml:space="preserve"> for (</w:t>
      </w:r>
      <w:r w:rsidR="008400E2">
        <w:rPr>
          <w:rFonts w:ascii="Times New Roman" w:hAnsi="Times New Roman"/>
          <w:color w:val="000000"/>
        </w:rPr>
        <w:t>i</w:t>
      </w:r>
      <w:r w:rsidRPr="008400E2">
        <w:rPr>
          <w:rFonts w:ascii="Times New Roman" w:hAnsi="Times New Roman"/>
          <w:color w:val="000000"/>
        </w:rPr>
        <w:t xml:space="preserve">) </w:t>
      </w:r>
      <w:r w:rsidRPr="008400E2">
        <w:rPr>
          <w:rFonts w:ascii="Times New Roman" w:hAnsi="Times New Roman"/>
          <w:bCs/>
          <w:color w:val="000000"/>
        </w:rPr>
        <w:t>providing all required repair and maintenance to the HVAC system and equipment</w:t>
      </w:r>
      <w:r w:rsidRPr="008400E2">
        <w:rPr>
          <w:rFonts w:ascii="Times New Roman" w:hAnsi="Times New Roman"/>
          <w:color w:val="000000"/>
        </w:rPr>
        <w:t xml:space="preserve"> and (</w:t>
      </w:r>
      <w:r w:rsidR="008400E2">
        <w:rPr>
          <w:rFonts w:ascii="Times New Roman" w:hAnsi="Times New Roman"/>
          <w:color w:val="000000"/>
        </w:rPr>
        <w:t>ii</w:t>
      </w:r>
      <w:r w:rsidRPr="008400E2">
        <w:rPr>
          <w:rFonts w:ascii="Times New Roman" w:hAnsi="Times New Roman"/>
          <w:color w:val="000000"/>
        </w:rPr>
        <w:t xml:space="preserve">) </w:t>
      </w:r>
      <w:r w:rsidRPr="008400E2">
        <w:rPr>
          <w:rFonts w:ascii="Times New Roman" w:hAnsi="Times New Roman"/>
          <w:bCs/>
          <w:color w:val="000000"/>
        </w:rPr>
        <w:t>duct cleaning, except for kitchen and toilet exhaust.</w:t>
      </w:r>
    </w:p>
    <w:p w14:paraId="68C157A0" w14:textId="77777777" w:rsidR="00187A45" w:rsidRPr="008400E2" w:rsidRDefault="00DC39D0" w:rsidP="008400E2">
      <w:pPr>
        <w:tabs>
          <w:tab w:val="left" w:pos="936"/>
          <w:tab w:val="left" w:pos="1656"/>
          <w:tab w:val="left" w:pos="2376"/>
          <w:tab w:val="left" w:pos="3096"/>
          <w:tab w:val="left" w:pos="3816"/>
          <w:tab w:val="left" w:pos="5016"/>
        </w:tabs>
        <w:ind w:firstLine="936"/>
        <w:rPr>
          <w:rFonts w:ascii="Times New Roman" w:hAnsi="Times New Roman"/>
          <w:color w:val="000000"/>
        </w:rPr>
      </w:pPr>
      <w:r w:rsidRPr="008400E2">
        <w:rPr>
          <w:rFonts w:ascii="Times New Roman" w:hAnsi="Times New Roman"/>
          <w:color w:val="000000"/>
        </w:rPr>
        <w:t> </w:t>
      </w:r>
    </w:p>
    <w:p w14:paraId="5C4B928E" w14:textId="77777777" w:rsidR="008400E2" w:rsidRDefault="6B766C97" w:rsidP="78814C62">
      <w:pPr>
        <w:tabs>
          <w:tab w:val="left" w:pos="936"/>
          <w:tab w:val="left" w:pos="1656"/>
          <w:tab w:val="left" w:pos="2376"/>
          <w:tab w:val="left" w:pos="3096"/>
          <w:tab w:val="left" w:pos="3816"/>
          <w:tab w:val="left" w:pos="5016"/>
        </w:tabs>
        <w:ind w:firstLine="936"/>
        <w:rPr>
          <w:rFonts w:ascii="Times New Roman" w:hAnsi="Times New Roman"/>
          <w:color w:val="000000"/>
        </w:rPr>
      </w:pPr>
      <w:r w:rsidRPr="78814C62">
        <w:rPr>
          <w:rFonts w:ascii="Times New Roman" w:hAnsi="Times New Roman"/>
          <w:color w:val="000000" w:themeColor="text1"/>
        </w:rPr>
        <w:t>(</w:t>
      </w:r>
      <w:r w:rsidR="37C93567" w:rsidRPr="78814C62">
        <w:rPr>
          <w:rFonts w:ascii="Times New Roman" w:hAnsi="Times New Roman"/>
          <w:color w:val="000000" w:themeColor="text1"/>
        </w:rPr>
        <w:t>c</w:t>
      </w:r>
      <w:r w:rsidRPr="78814C62">
        <w:rPr>
          <w:rFonts w:ascii="Times New Roman" w:hAnsi="Times New Roman"/>
          <w:color w:val="000000" w:themeColor="text1"/>
        </w:rPr>
        <w:t>)</w:t>
      </w:r>
      <w:r w:rsidR="3C052320" w:rsidRPr="78814C62">
        <w:rPr>
          <w:rFonts w:ascii="Times New Roman" w:hAnsi="Times New Roman"/>
          <w:color w:val="000000" w:themeColor="text1"/>
        </w:rPr>
        <w:t xml:space="preserve"> </w:t>
      </w:r>
      <w:r w:rsidR="22E7CAF8" w:rsidRPr="78814C62">
        <w:rPr>
          <w:rFonts w:ascii="Times New Roman" w:hAnsi="Times New Roman"/>
          <w:color w:val="000000" w:themeColor="text1"/>
        </w:rPr>
        <w:t>Licensor</w:t>
      </w:r>
      <w:r w:rsidR="7C12AB6F" w:rsidRPr="78814C62">
        <w:rPr>
          <w:rFonts w:ascii="Times New Roman" w:hAnsi="Times New Roman"/>
          <w:color w:val="000000" w:themeColor="text1"/>
        </w:rPr>
        <w:t xml:space="preserve"> shall be responsible for routine inspection and maintenance of fire extinguishers, limited to mechanical rooms.</w:t>
      </w:r>
    </w:p>
    <w:p w14:paraId="5A422DF9" w14:textId="77777777" w:rsidR="00F861A6" w:rsidRDefault="00F861A6" w:rsidP="008400E2">
      <w:pPr>
        <w:tabs>
          <w:tab w:val="left" w:pos="936"/>
          <w:tab w:val="left" w:pos="1656"/>
          <w:tab w:val="left" w:pos="2376"/>
          <w:tab w:val="left" w:pos="3096"/>
          <w:tab w:val="left" w:pos="3816"/>
          <w:tab w:val="left" w:pos="5016"/>
        </w:tabs>
        <w:ind w:firstLine="936"/>
        <w:rPr>
          <w:rFonts w:ascii="Times New Roman" w:hAnsi="Times New Roman"/>
          <w:bCs/>
          <w:color w:val="000000"/>
        </w:rPr>
      </w:pPr>
    </w:p>
    <w:p w14:paraId="37EA81E0" w14:textId="3CC10BC0" w:rsidR="00F861A6" w:rsidRDefault="11125FB8" w:rsidP="78814C62">
      <w:pPr>
        <w:tabs>
          <w:tab w:val="left" w:pos="936"/>
          <w:tab w:val="left" w:pos="1656"/>
          <w:tab w:val="left" w:pos="2376"/>
          <w:tab w:val="left" w:pos="3096"/>
          <w:tab w:val="left" w:pos="3816"/>
          <w:tab w:val="left" w:pos="5016"/>
        </w:tabs>
        <w:ind w:firstLine="936"/>
        <w:rPr>
          <w:rFonts w:ascii="Times New Roman" w:hAnsi="Times New Roman"/>
          <w:color w:val="000000"/>
        </w:rPr>
      </w:pPr>
      <w:proofErr w:type="gramStart"/>
      <w:r w:rsidRPr="78814C62">
        <w:rPr>
          <w:rFonts w:ascii="Times New Roman" w:hAnsi="Times New Roman"/>
          <w:color w:val="000000" w:themeColor="text1"/>
        </w:rPr>
        <w:t xml:space="preserve">(d)  </w:t>
      </w:r>
      <w:r w:rsidR="436C0A2B" w:rsidRPr="78814C62">
        <w:rPr>
          <w:rFonts w:ascii="Times New Roman" w:hAnsi="Times New Roman"/>
          <w:color w:val="000000" w:themeColor="text1"/>
        </w:rPr>
        <w:t>[</w:t>
      </w:r>
      <w:proofErr w:type="gramEnd"/>
      <w:r w:rsidR="436C0A2B" w:rsidRPr="78814C62">
        <w:rPr>
          <w:rFonts w:ascii="Times New Roman" w:hAnsi="Times New Roman"/>
          <w:color w:val="000000" w:themeColor="text1"/>
          <w:highlight w:val="yellow"/>
        </w:rPr>
        <w:t xml:space="preserve">NOTE TO </w:t>
      </w:r>
      <w:r w:rsidR="00C96B5E">
        <w:rPr>
          <w:rFonts w:ascii="Times New Roman" w:hAnsi="Times New Roman"/>
          <w:color w:val="000000" w:themeColor="text1"/>
          <w:highlight w:val="yellow"/>
        </w:rPr>
        <w:t>RFP</w:t>
      </w:r>
      <w:r w:rsidR="43979887" w:rsidRPr="78814C62">
        <w:rPr>
          <w:rFonts w:ascii="Times New Roman" w:hAnsi="Times New Roman"/>
          <w:color w:val="000000" w:themeColor="text1"/>
          <w:highlight w:val="yellow"/>
        </w:rPr>
        <w:t xml:space="preserve"> RESPONDENT</w:t>
      </w:r>
      <w:r w:rsidR="436C0A2B" w:rsidRPr="78814C62">
        <w:rPr>
          <w:rFonts w:ascii="Times New Roman" w:hAnsi="Times New Roman"/>
          <w:color w:val="000000" w:themeColor="text1"/>
          <w:highlight w:val="yellow"/>
        </w:rPr>
        <w:t xml:space="preserve"> – SPECIFY WHICH ADDITIONAL </w:t>
      </w:r>
      <w:r w:rsidR="68B355C6" w:rsidRPr="78814C62">
        <w:rPr>
          <w:rFonts w:ascii="Times New Roman" w:hAnsi="Times New Roman"/>
          <w:color w:val="000000" w:themeColor="text1"/>
          <w:highlight w:val="yellow"/>
        </w:rPr>
        <w:t>SERVICES YOU WILL BE PROVIDING.</w:t>
      </w:r>
      <w:r w:rsidR="68B355C6" w:rsidRPr="78814C62">
        <w:rPr>
          <w:rFonts w:ascii="Times New Roman" w:hAnsi="Times New Roman"/>
          <w:color w:val="000000" w:themeColor="text1"/>
        </w:rPr>
        <w:t xml:space="preserve">]  </w:t>
      </w:r>
      <w:r w:rsidRPr="78814C62">
        <w:rPr>
          <w:rFonts w:ascii="Times New Roman" w:hAnsi="Times New Roman"/>
          <w:color w:val="000000" w:themeColor="text1"/>
        </w:rPr>
        <w:t xml:space="preserve">Licensor shall provide </w:t>
      </w:r>
      <w:proofErr w:type="gramStart"/>
      <w:r w:rsidRPr="78814C62">
        <w:rPr>
          <w:rFonts w:ascii="Times New Roman" w:hAnsi="Times New Roman"/>
          <w:color w:val="000000" w:themeColor="text1"/>
        </w:rPr>
        <w:t>all of</w:t>
      </w:r>
      <w:proofErr w:type="gramEnd"/>
      <w:r w:rsidRPr="78814C62">
        <w:rPr>
          <w:rFonts w:ascii="Times New Roman" w:hAnsi="Times New Roman"/>
          <w:color w:val="000000" w:themeColor="text1"/>
        </w:rPr>
        <w:t xml:space="preserve"> the additional services set forth in </w:t>
      </w:r>
      <w:r w:rsidRPr="78814C62">
        <w:rPr>
          <w:rFonts w:ascii="Times New Roman" w:hAnsi="Times New Roman"/>
          <w:color w:val="000000" w:themeColor="text1"/>
          <w:u w:val="single"/>
        </w:rPr>
        <w:t>Addendum 1</w:t>
      </w:r>
      <w:r w:rsidRPr="78814C62">
        <w:rPr>
          <w:rFonts w:ascii="Times New Roman" w:hAnsi="Times New Roman"/>
          <w:color w:val="000000" w:themeColor="text1"/>
        </w:rPr>
        <w:t xml:space="preserve">, annexed hereto and made a part hereof. </w:t>
      </w:r>
    </w:p>
    <w:p w14:paraId="3A852EBD" w14:textId="77777777" w:rsidR="00DC39D0" w:rsidRPr="00DC39D0" w:rsidRDefault="00DC39D0" w:rsidP="008400E2">
      <w:pPr>
        <w:tabs>
          <w:tab w:val="left" w:pos="936"/>
          <w:tab w:val="left" w:pos="1656"/>
          <w:tab w:val="left" w:pos="2376"/>
          <w:tab w:val="left" w:pos="3096"/>
          <w:tab w:val="left" w:pos="3816"/>
          <w:tab w:val="left" w:pos="5016"/>
        </w:tabs>
        <w:ind w:firstLine="936"/>
        <w:rPr>
          <w:rFonts w:ascii="Times New Roman" w:eastAsia="Calibri" w:hAnsi="Times New Roman"/>
          <w:color w:val="000000"/>
        </w:rPr>
      </w:pPr>
      <w:r w:rsidRPr="008400E2">
        <w:rPr>
          <w:rFonts w:ascii="Times New Roman" w:hAnsi="Times New Roman"/>
          <w:bCs/>
          <w:color w:val="000000"/>
        </w:rPr>
        <w:t> </w:t>
      </w:r>
    </w:p>
    <w:p w14:paraId="225EE3A0" w14:textId="77777777" w:rsidR="00F913D2" w:rsidRDefault="00F913D2"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2.  Hours</w:t>
      </w:r>
    </w:p>
    <w:p w14:paraId="2D4F383C"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532D17BC" w14:textId="75099D59" w:rsidR="000E472A" w:rsidRDefault="00F913D2"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r w:rsidR="000E472A">
        <w:rPr>
          <w:rFonts w:ascii="Times New Roman" w:hAnsi="Times New Roman"/>
        </w:rPr>
        <w:t>The foregoing Licensor's services shall be provided 24 hours per day, 7 days per week</w:t>
      </w:r>
      <w:r w:rsidR="007F7D37">
        <w:rPr>
          <w:rFonts w:ascii="Times New Roman" w:hAnsi="Times New Roman"/>
        </w:rPr>
        <w:t>, 365 days per year.</w:t>
      </w:r>
    </w:p>
    <w:p w14:paraId="03F45B25"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505957BB" w14:textId="77777777" w:rsidR="00F913D2" w:rsidRDefault="00F913D2"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 xml:space="preserve">Section </w:t>
      </w:r>
      <w:r w:rsidR="0018204D">
        <w:rPr>
          <w:rFonts w:ascii="Times New Roman" w:hAnsi="Times New Roman"/>
          <w:u w:val="single"/>
        </w:rPr>
        <w:t>3</w:t>
      </w:r>
      <w:r>
        <w:rPr>
          <w:rFonts w:ascii="Times New Roman" w:hAnsi="Times New Roman"/>
          <w:u w:val="single"/>
        </w:rPr>
        <w:t xml:space="preserve">.  </w:t>
      </w:r>
      <w:r w:rsidR="00B131C7">
        <w:rPr>
          <w:rFonts w:ascii="Times New Roman" w:hAnsi="Times New Roman"/>
          <w:u w:val="single"/>
        </w:rPr>
        <w:t>Certain</w:t>
      </w:r>
      <w:r>
        <w:rPr>
          <w:rFonts w:ascii="Times New Roman" w:hAnsi="Times New Roman"/>
          <w:u w:val="single"/>
        </w:rPr>
        <w:t xml:space="preserve"> Remedies</w:t>
      </w:r>
    </w:p>
    <w:p w14:paraId="0E87911B"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01D66911" w14:textId="2859470C" w:rsidR="00DA749B" w:rsidRDefault="00F913D2" w:rsidP="00DA749B">
      <w:pPr>
        <w:tabs>
          <w:tab w:val="left" w:pos="936"/>
          <w:tab w:val="left" w:pos="1656"/>
          <w:tab w:val="left" w:pos="2376"/>
          <w:tab w:val="left" w:pos="3096"/>
          <w:tab w:val="left" w:pos="3816"/>
          <w:tab w:val="left" w:pos="5016"/>
        </w:tabs>
        <w:ind w:firstLine="936"/>
        <w:rPr>
          <w:rFonts w:ascii="Times New Roman" w:hAnsi="Times New Roman"/>
          <w:b/>
          <w:bCs/>
        </w:rPr>
      </w:pPr>
      <w:r>
        <w:rPr>
          <w:rFonts w:ascii="Times New Roman" w:hAnsi="Times New Roman"/>
        </w:rPr>
        <w:t xml:space="preserve">          In the even</w:t>
      </w:r>
      <w:r w:rsidR="000E472A">
        <w:rPr>
          <w:rFonts w:ascii="Times New Roman" w:hAnsi="Times New Roman"/>
        </w:rPr>
        <w:t xml:space="preserve">t Licensor fails to comply with any of the provisions of this Article within three  days after written notice by Licensee, Licensee, in addition to any other remedy it may have, </w:t>
      </w:r>
      <w:r w:rsidR="00DA749B">
        <w:rPr>
          <w:rFonts w:ascii="Times New Roman" w:hAnsi="Times New Roman"/>
        </w:rPr>
        <w:t>may (i) as agent for Licen</w:t>
      </w:r>
      <w:r w:rsidR="00C041FF">
        <w:rPr>
          <w:rFonts w:ascii="Times New Roman" w:hAnsi="Times New Roman"/>
        </w:rPr>
        <w:t>s</w:t>
      </w:r>
      <w:r w:rsidR="00DA749B">
        <w:rPr>
          <w:rFonts w:ascii="Times New Roman" w:hAnsi="Times New Roman"/>
        </w:rPr>
        <w:t>or, perform same and deduct the cost thereof from any Fees due or that may become due and payable under this License or (ii) may terminate this License on ten days’ written notice to Licensor</w:t>
      </w:r>
      <w:r w:rsidR="005A3777">
        <w:rPr>
          <w:rFonts w:ascii="Times New Roman" w:hAnsi="Times New Roman"/>
        </w:rPr>
        <w:t xml:space="preserve"> (such termination being a “</w:t>
      </w:r>
      <w:r w:rsidR="005A3777" w:rsidRPr="005A3777">
        <w:rPr>
          <w:rFonts w:ascii="Times New Roman" w:hAnsi="Times New Roman"/>
          <w:b/>
          <w:bCs/>
        </w:rPr>
        <w:t>Services Failure Termination</w:t>
      </w:r>
      <w:r w:rsidR="005A3777">
        <w:rPr>
          <w:rFonts w:ascii="Times New Roman" w:hAnsi="Times New Roman"/>
        </w:rPr>
        <w:t>”)</w:t>
      </w:r>
      <w:r w:rsidR="00DA749B">
        <w:rPr>
          <w:rFonts w:ascii="Times New Roman" w:hAnsi="Times New Roman"/>
        </w:rPr>
        <w:t xml:space="preserve"> or (iii) may withhold all Fees due and owing to Licensor until Licensor </w:t>
      </w:r>
      <w:r w:rsidR="00207873">
        <w:rPr>
          <w:rFonts w:ascii="Times New Roman" w:hAnsi="Times New Roman"/>
        </w:rPr>
        <w:t>complies</w:t>
      </w:r>
      <w:r w:rsidR="00DA749B">
        <w:rPr>
          <w:rFonts w:ascii="Times New Roman" w:hAnsi="Times New Roman"/>
        </w:rPr>
        <w:t xml:space="preserve"> to the satisfaction of Licensee.</w:t>
      </w:r>
      <w:r w:rsidR="00207873">
        <w:rPr>
          <w:rFonts w:ascii="Times New Roman" w:hAnsi="Times New Roman"/>
        </w:rPr>
        <w:t xml:space="preserve">  Notwithstanding the foregoing, if Licensee reasonably determines that such compliance is incapable of being performed within three days and, within the three day period set forth in Licensee’s notice, Licensor notifies Licensee of its intent to comply, commences compliance and thereafter diligently prosecutes compliance, then Licensee shall have the option, to be exercised in its reasonable discretion, to refrain from asserting the remedies set forth herein for a period of 30 days from the date Licensor notifies Licensee of said intent.</w:t>
      </w:r>
    </w:p>
    <w:p w14:paraId="198963C1" w14:textId="77777777" w:rsidR="00DA749B" w:rsidRDefault="00DA749B" w:rsidP="00DA749B">
      <w:pPr>
        <w:tabs>
          <w:tab w:val="center" w:pos="4680"/>
          <w:tab w:val="left" w:pos="5016"/>
        </w:tabs>
        <w:rPr>
          <w:rFonts w:ascii="Times New Roman" w:hAnsi="Times New Roman"/>
          <w:b/>
          <w:bCs/>
          <w:u w:val="single"/>
        </w:rPr>
      </w:pPr>
    </w:p>
    <w:p w14:paraId="46C4ADE5"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024FFF50" w14:textId="77777777" w:rsidR="0018204D" w:rsidRDefault="0018204D"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4.  Hazardous Conditions; Emergencies</w:t>
      </w:r>
    </w:p>
    <w:p w14:paraId="520260BA"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4045900C" w14:textId="573657D4" w:rsidR="0018204D" w:rsidRDefault="0018204D"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(a)</w:t>
      </w:r>
      <w:r w:rsidR="007F7D37">
        <w:rPr>
          <w:rFonts w:ascii="Times New Roman" w:hAnsi="Times New Roman"/>
        </w:rPr>
        <w:t xml:space="preserve">  </w:t>
      </w:r>
      <w:r w:rsidR="000E472A">
        <w:rPr>
          <w:rFonts w:ascii="Times New Roman" w:hAnsi="Times New Roman"/>
        </w:rPr>
        <w:t xml:space="preserve">Anything to the contrary notwithstanding, in the event the repairs to be performed by the Licensor are required to correct a hazardous condition or to end an emergency which renders the </w:t>
      </w:r>
      <w:r>
        <w:rPr>
          <w:rFonts w:ascii="Times New Roman" w:hAnsi="Times New Roman"/>
        </w:rPr>
        <w:t>Licensed P</w:t>
      </w:r>
      <w:r w:rsidR="000E472A">
        <w:rPr>
          <w:rFonts w:ascii="Times New Roman" w:hAnsi="Times New Roman"/>
        </w:rPr>
        <w:t xml:space="preserve">remises unsuitable for the use set forth herein, Licensee shall give Licensor, its agent, superintendent or the person designated to receive such notice, immediate notice in writing, personally or by </w:t>
      </w:r>
      <w:r w:rsidR="00162949">
        <w:rPr>
          <w:rFonts w:ascii="Times New Roman" w:hAnsi="Times New Roman"/>
        </w:rPr>
        <w:t>nationally recognized overnight mail service</w:t>
      </w:r>
      <w:r w:rsidR="000E472A">
        <w:rPr>
          <w:rFonts w:ascii="Times New Roman" w:hAnsi="Times New Roman"/>
        </w:rPr>
        <w:t xml:space="preserve">, and Licensor, within 24 hours of giving said notice, shall commence the repairs and diligently proceed with continuity to complete said work.  </w:t>
      </w:r>
    </w:p>
    <w:p w14:paraId="47B3E9FC" w14:textId="77777777" w:rsidR="00606C73" w:rsidRDefault="00606C73" w:rsidP="00187A69">
      <w:pPr>
        <w:tabs>
          <w:tab w:val="left" w:pos="936"/>
          <w:tab w:val="left" w:pos="1656"/>
          <w:tab w:val="left" w:pos="2376"/>
          <w:tab w:val="left" w:pos="3096"/>
          <w:tab w:val="left" w:pos="3816"/>
          <w:tab w:val="left" w:pos="5016"/>
        </w:tabs>
        <w:ind w:firstLine="936"/>
        <w:rPr>
          <w:rFonts w:ascii="Times New Roman" w:hAnsi="Times New Roman"/>
        </w:rPr>
      </w:pPr>
    </w:p>
    <w:p w14:paraId="5C244947" w14:textId="56B1BDC5" w:rsidR="00D2302E" w:rsidRDefault="0018204D" w:rsidP="00D2302E">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(b)</w:t>
      </w:r>
      <w:r w:rsidR="007F7D37">
        <w:rPr>
          <w:rFonts w:ascii="Times New Roman" w:hAnsi="Times New Roman"/>
        </w:rPr>
        <w:t xml:space="preserve">  </w:t>
      </w:r>
      <w:r w:rsidR="000E472A">
        <w:rPr>
          <w:rFonts w:ascii="Times New Roman" w:hAnsi="Times New Roman"/>
        </w:rPr>
        <w:t xml:space="preserve">In the event Licensor fails to commence </w:t>
      </w:r>
      <w:r w:rsidR="003914F3">
        <w:rPr>
          <w:rFonts w:ascii="Times New Roman" w:hAnsi="Times New Roman"/>
        </w:rPr>
        <w:t>and/or fails to diligently proceed</w:t>
      </w:r>
      <w:r w:rsidR="004C1A00">
        <w:rPr>
          <w:rFonts w:ascii="Times New Roman" w:hAnsi="Times New Roman"/>
        </w:rPr>
        <w:t xml:space="preserve"> with continuity to complete</w:t>
      </w:r>
      <w:r w:rsidR="000E472A">
        <w:rPr>
          <w:rFonts w:ascii="Times New Roman" w:hAnsi="Times New Roman"/>
        </w:rPr>
        <w:t xml:space="preserve"> said work after said notice, as aforesaid, Licensee</w:t>
      </w:r>
      <w:r w:rsidR="00865C5A">
        <w:rPr>
          <w:rFonts w:ascii="Times New Roman" w:hAnsi="Times New Roman"/>
        </w:rPr>
        <w:t xml:space="preserve"> in addition to any other remedy it may have</w:t>
      </w:r>
      <w:r w:rsidR="000E472A">
        <w:rPr>
          <w:rFonts w:ascii="Times New Roman" w:hAnsi="Times New Roman"/>
        </w:rPr>
        <w:t xml:space="preserve">,  may (i) </w:t>
      </w:r>
      <w:r w:rsidR="00865C5A">
        <w:rPr>
          <w:rFonts w:ascii="Times New Roman" w:hAnsi="Times New Roman"/>
        </w:rPr>
        <w:t>as agent for Licen</w:t>
      </w:r>
      <w:r w:rsidR="00D2302E">
        <w:rPr>
          <w:rFonts w:ascii="Times New Roman" w:hAnsi="Times New Roman"/>
        </w:rPr>
        <w:t>s</w:t>
      </w:r>
      <w:r w:rsidR="00865C5A">
        <w:rPr>
          <w:rFonts w:ascii="Times New Roman" w:hAnsi="Times New Roman"/>
        </w:rPr>
        <w:t xml:space="preserve">or, </w:t>
      </w:r>
      <w:r w:rsidR="000E472A">
        <w:rPr>
          <w:rFonts w:ascii="Times New Roman" w:hAnsi="Times New Roman"/>
        </w:rPr>
        <w:t xml:space="preserve">perform same and deduct the cost thereof from any </w:t>
      </w:r>
      <w:r>
        <w:rPr>
          <w:rFonts w:ascii="Times New Roman" w:hAnsi="Times New Roman"/>
        </w:rPr>
        <w:t>Fe</w:t>
      </w:r>
      <w:r w:rsidR="000E472A">
        <w:rPr>
          <w:rFonts w:ascii="Times New Roman" w:hAnsi="Times New Roman"/>
        </w:rPr>
        <w:t xml:space="preserve">es due or that may become due and payable under this License or (ii) may terminate </w:t>
      </w:r>
      <w:r w:rsidR="000E472A">
        <w:rPr>
          <w:rFonts w:ascii="Times New Roman" w:hAnsi="Times New Roman"/>
        </w:rPr>
        <w:lastRenderedPageBreak/>
        <w:t xml:space="preserve">this License on ten </w:t>
      </w:r>
      <w:r>
        <w:rPr>
          <w:rFonts w:ascii="Times New Roman" w:hAnsi="Times New Roman"/>
        </w:rPr>
        <w:t>d</w:t>
      </w:r>
      <w:r w:rsidR="000E472A">
        <w:rPr>
          <w:rFonts w:ascii="Times New Roman" w:hAnsi="Times New Roman"/>
        </w:rPr>
        <w:t>ays</w:t>
      </w:r>
      <w:r>
        <w:rPr>
          <w:rFonts w:ascii="Times New Roman" w:hAnsi="Times New Roman"/>
        </w:rPr>
        <w:t>’</w:t>
      </w:r>
      <w:r w:rsidR="000E472A">
        <w:rPr>
          <w:rFonts w:ascii="Times New Roman" w:hAnsi="Times New Roman"/>
        </w:rPr>
        <w:t xml:space="preserve"> written notice to Licensor </w:t>
      </w:r>
      <w:r w:rsidR="00006FD8">
        <w:rPr>
          <w:rFonts w:ascii="Times New Roman" w:hAnsi="Times New Roman"/>
        </w:rPr>
        <w:t xml:space="preserve">(such termination also being a Services Failure Termination) </w:t>
      </w:r>
      <w:r w:rsidR="000E472A">
        <w:rPr>
          <w:rFonts w:ascii="Times New Roman" w:hAnsi="Times New Roman"/>
        </w:rPr>
        <w:t xml:space="preserve">or (iii) may withhold all </w:t>
      </w:r>
      <w:r>
        <w:rPr>
          <w:rFonts w:ascii="Times New Roman" w:hAnsi="Times New Roman"/>
        </w:rPr>
        <w:t>F</w:t>
      </w:r>
      <w:r w:rsidR="000E472A">
        <w:rPr>
          <w:rFonts w:ascii="Times New Roman" w:hAnsi="Times New Roman"/>
        </w:rPr>
        <w:t>ees due and owing to Licensor until Licensor performs such repairs to the satisfaction of Licensee</w:t>
      </w:r>
      <w:r w:rsidR="00D2302E">
        <w:rPr>
          <w:rFonts w:ascii="Times New Roman" w:hAnsi="Times New Roman"/>
        </w:rPr>
        <w:t>.</w:t>
      </w:r>
      <w:r w:rsidR="008400E2">
        <w:rPr>
          <w:rFonts w:ascii="Times New Roman" w:hAnsi="Times New Roman"/>
        </w:rPr>
        <w:t xml:space="preserve">  </w:t>
      </w:r>
      <w:r w:rsidR="001B32B4">
        <w:rPr>
          <w:rFonts w:ascii="Times New Roman" w:hAnsi="Times New Roman"/>
        </w:rPr>
        <w:t>Notwithstanding the foregoing, if Licensee reasonably determines that such work is incapable of being performed within three days and, within the three day period set forth in Licensee’s notice, Licensor notifies Licensee of its intent to perform the required work, commences to perform said work and thereafter diligently prosecutes said work to completion, then Licensee shall have the option, to be exercised in its reasonable discretion, to refrain from asserting the remedies set forth herein for a period of 30 days from the date Licensor notifies Licensee of said intent.</w:t>
      </w:r>
    </w:p>
    <w:p w14:paraId="771C15BC" w14:textId="77777777" w:rsidR="000E472A" w:rsidRDefault="000E472A" w:rsidP="00187A69">
      <w:pPr>
        <w:tabs>
          <w:tab w:val="left" w:pos="936"/>
          <w:tab w:val="left" w:pos="1656"/>
          <w:tab w:val="left" w:pos="2376"/>
          <w:tab w:val="left" w:pos="3096"/>
          <w:tab w:val="left" w:pos="3816"/>
          <w:tab w:val="left" w:pos="5016"/>
        </w:tabs>
        <w:ind w:firstLine="936"/>
        <w:rPr>
          <w:rFonts w:ascii="Times New Roman" w:hAnsi="Times New Roman"/>
          <w:b/>
          <w:bCs/>
        </w:rPr>
      </w:pPr>
      <w:r>
        <w:rPr>
          <w:rFonts w:ascii="Times New Roman" w:hAnsi="Times New Roman"/>
        </w:rPr>
        <w:t>.</w:t>
      </w:r>
    </w:p>
    <w:p w14:paraId="0B7AD18D" w14:textId="77777777" w:rsidR="00FE577E" w:rsidRDefault="00FE577E" w:rsidP="00187A69">
      <w:pPr>
        <w:tabs>
          <w:tab w:val="center" w:pos="4680"/>
          <w:tab w:val="left" w:pos="5016"/>
        </w:tabs>
        <w:rPr>
          <w:rFonts w:ascii="Times New Roman" w:hAnsi="Times New Roman"/>
          <w:b/>
          <w:bCs/>
          <w:u w:val="single"/>
        </w:rPr>
      </w:pPr>
    </w:p>
    <w:p w14:paraId="01C5B244" w14:textId="77777777" w:rsidR="008400E2" w:rsidRDefault="000E472A" w:rsidP="00187A69">
      <w:pPr>
        <w:tabs>
          <w:tab w:val="center" w:pos="4680"/>
          <w:tab w:val="left" w:pos="5016"/>
        </w:tabs>
        <w:jc w:val="center"/>
        <w:outlineLvl w:val="0"/>
        <w:rPr>
          <w:rFonts w:ascii="Times New Roman" w:hAnsi="Times New Roman"/>
          <w:b/>
          <w:bCs/>
          <w:u w:val="single"/>
        </w:rPr>
      </w:pPr>
      <w:bookmarkStart w:id="17" w:name="_Toc20805637"/>
      <w:r>
        <w:rPr>
          <w:rFonts w:ascii="Times New Roman" w:hAnsi="Times New Roman"/>
          <w:b/>
          <w:bCs/>
          <w:u w:val="single"/>
        </w:rPr>
        <w:t xml:space="preserve">ARTICLE </w:t>
      </w:r>
      <w:r w:rsidR="0018204D">
        <w:rPr>
          <w:rFonts w:ascii="Times New Roman" w:hAnsi="Times New Roman"/>
          <w:b/>
          <w:bCs/>
          <w:u w:val="single"/>
        </w:rPr>
        <w:t>8</w:t>
      </w:r>
      <w:r w:rsidR="00362180">
        <w:rPr>
          <w:rFonts w:ascii="Times New Roman" w:hAnsi="Times New Roman"/>
          <w:b/>
          <w:bCs/>
          <w:u w:val="single"/>
        </w:rPr>
        <w:t xml:space="preserve"> </w:t>
      </w:r>
      <w:r w:rsidR="00FE577E">
        <w:rPr>
          <w:rFonts w:ascii="Times New Roman" w:hAnsi="Times New Roman"/>
          <w:b/>
          <w:bCs/>
        </w:rPr>
        <w:br/>
      </w:r>
      <w:r>
        <w:rPr>
          <w:rFonts w:ascii="Times New Roman" w:hAnsi="Times New Roman"/>
          <w:b/>
          <w:bCs/>
          <w:u w:val="single"/>
        </w:rPr>
        <w:t>REPAIRS</w:t>
      </w:r>
      <w:bookmarkEnd w:id="17"/>
    </w:p>
    <w:p w14:paraId="18549C58" w14:textId="77777777" w:rsidR="000E472A" w:rsidRDefault="00FE577E"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BF0233">
        <w:rPr>
          <w:rFonts w:ascii="Times New Roman" w:hAnsi="Times New Roman"/>
          <w:b/>
          <w:bCs/>
          <w:u w:val="single"/>
        </w:rPr>
        <w:instrText>ARTICLE 10</w:instrText>
      </w:r>
      <w:r>
        <w:instrText xml:space="preserve">" \f C \l "1" </w:instrText>
      </w:r>
      <w:r>
        <w:rPr>
          <w:rFonts w:ascii="Times New Roman" w:hAnsi="Times New Roman"/>
          <w:b/>
          <w:bCs/>
          <w:u w:val="single"/>
        </w:rPr>
        <w:fldChar w:fldCharType="end"/>
      </w:r>
    </w:p>
    <w:p w14:paraId="00FE93F2" w14:textId="77777777" w:rsidR="00B131C7" w:rsidRDefault="00B131C7"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1.  Repair and Maintenance</w:t>
      </w:r>
    </w:p>
    <w:p w14:paraId="417E6954"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299BA11F" w14:textId="4F9EFDC6" w:rsidR="000E472A" w:rsidRDefault="595240DB" w:rsidP="00187A69">
      <w:pPr>
        <w:tabs>
          <w:tab w:val="left" w:pos="936"/>
          <w:tab w:val="left" w:pos="1656"/>
          <w:tab w:val="left" w:pos="2376"/>
          <w:tab w:val="left" w:pos="3096"/>
          <w:tab w:val="left" w:pos="3816"/>
          <w:tab w:val="left" w:pos="5016"/>
        </w:tabs>
        <w:ind w:firstLine="936"/>
        <w:rPr>
          <w:rFonts w:ascii="Times New Roman" w:hAnsi="Times New Roman"/>
        </w:rPr>
      </w:pPr>
      <w:r w:rsidRPr="78814C62">
        <w:rPr>
          <w:rFonts w:ascii="Times New Roman" w:hAnsi="Times New Roman"/>
        </w:rPr>
        <w:t xml:space="preserve">           </w:t>
      </w:r>
      <w:r w:rsidR="638C67C4" w:rsidRPr="78814C62">
        <w:rPr>
          <w:rFonts w:ascii="Times New Roman" w:hAnsi="Times New Roman"/>
        </w:rPr>
        <w:t xml:space="preserve">Licensor shall make all interior, exterior and structural repairs, excluding such repairs necessitated by the negligence of Licensee or its invitees, but including maintenance, repair or replacement of the roof, windows and window glass, replacement of light bulbs and fluorescent lamps, plumbing, and electrical, heating and air conditioning systems, common areas, and all repairs needed because of Licensor's negligence or because of defective materials or workmanship in the construction and/or improvement of the Licensed Premises or of the Building of which they are a part.  </w:t>
      </w:r>
      <w:proofErr w:type="gramStart"/>
      <w:r w:rsidR="638C67C4" w:rsidRPr="78814C62">
        <w:rPr>
          <w:rFonts w:ascii="Times New Roman" w:hAnsi="Times New Roman"/>
        </w:rPr>
        <w:t>Licensor</w:t>
      </w:r>
      <w:proofErr w:type="gramEnd"/>
      <w:r w:rsidR="638C67C4" w:rsidRPr="78814C62">
        <w:rPr>
          <w:rFonts w:ascii="Times New Roman" w:hAnsi="Times New Roman"/>
        </w:rPr>
        <w:t xml:space="preserve"> shall repair and maintain any sidewalks, curbs and passageways adjoining and/or appurtenant to the Licensed Premises in good, </w:t>
      </w:r>
      <w:proofErr w:type="gramStart"/>
      <w:r w:rsidR="638C67C4" w:rsidRPr="78814C62">
        <w:rPr>
          <w:rFonts w:ascii="Times New Roman" w:hAnsi="Times New Roman"/>
        </w:rPr>
        <w:t>clean</w:t>
      </w:r>
      <w:proofErr w:type="gramEnd"/>
      <w:r w:rsidR="638C67C4" w:rsidRPr="78814C62">
        <w:rPr>
          <w:rFonts w:ascii="Times New Roman" w:hAnsi="Times New Roman"/>
        </w:rPr>
        <w:t xml:space="preserve"> and orderly condition, free of dirt, rubbish, snow, ice and unlawful obstruction.</w:t>
      </w:r>
      <w:r w:rsidR="1F424E98" w:rsidRPr="78814C62">
        <w:rPr>
          <w:rFonts w:ascii="Times New Roman" w:hAnsi="Times New Roman"/>
        </w:rPr>
        <w:t xml:space="preserve"> </w:t>
      </w:r>
    </w:p>
    <w:p w14:paraId="5280ECE4"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370CBD5F" w14:textId="77777777" w:rsidR="00B131C7" w:rsidRDefault="00B131C7"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2.  Certain Remedies</w:t>
      </w:r>
    </w:p>
    <w:p w14:paraId="7EC9B77B"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1B90DEF3" w14:textId="54CBF17B" w:rsidR="002266AD" w:rsidRDefault="00B131C7" w:rsidP="002266AD">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r w:rsidR="000E472A">
        <w:rPr>
          <w:rFonts w:ascii="Times New Roman" w:hAnsi="Times New Roman"/>
        </w:rPr>
        <w:t>In the event Licensor fails to fulfill its obligations</w:t>
      </w:r>
      <w:r w:rsidR="00DA749B">
        <w:rPr>
          <w:rFonts w:ascii="Times New Roman" w:hAnsi="Times New Roman"/>
        </w:rPr>
        <w:t xml:space="preserve"> under this Article</w:t>
      </w:r>
      <w:r w:rsidR="000E472A">
        <w:rPr>
          <w:rFonts w:ascii="Times New Roman" w:hAnsi="Times New Roman"/>
        </w:rPr>
        <w:t xml:space="preserve">, Licensee may, in addition to its other remedies, give written notice to Licensor specifying the repairs required by Licensee and Licensor shall commence performance of such work within three days after the giving of such notice and diligently proceed to complete said work.  In the event Licensor fails to commence </w:t>
      </w:r>
      <w:r w:rsidR="004C1A00">
        <w:rPr>
          <w:rFonts w:ascii="Times New Roman" w:hAnsi="Times New Roman"/>
        </w:rPr>
        <w:t xml:space="preserve">and/or fails to diligently proceed with continuity to </w:t>
      </w:r>
      <w:r w:rsidR="000E472A">
        <w:rPr>
          <w:rFonts w:ascii="Times New Roman" w:hAnsi="Times New Roman"/>
        </w:rPr>
        <w:t xml:space="preserve">complete said work after said written notice, Licensee, in addition to any other remedy it may have, may </w:t>
      </w:r>
      <w:r w:rsidR="00D66513">
        <w:rPr>
          <w:rFonts w:ascii="Times New Roman" w:hAnsi="Times New Roman"/>
        </w:rPr>
        <w:t xml:space="preserve">(i) </w:t>
      </w:r>
      <w:r w:rsidR="00AE1E07">
        <w:rPr>
          <w:rFonts w:ascii="Times New Roman" w:hAnsi="Times New Roman"/>
        </w:rPr>
        <w:t>as agent for Licen</w:t>
      </w:r>
      <w:r w:rsidR="00207873">
        <w:rPr>
          <w:rFonts w:ascii="Times New Roman" w:hAnsi="Times New Roman"/>
        </w:rPr>
        <w:t>s</w:t>
      </w:r>
      <w:r w:rsidR="00AE1E07">
        <w:rPr>
          <w:rFonts w:ascii="Times New Roman" w:hAnsi="Times New Roman"/>
        </w:rPr>
        <w:t>or, perform same and deduct the cost thereof from any Fees due or that may become due and payable under this License or (ii) may terminate this License on ten days’ written notice to Licensor</w:t>
      </w:r>
      <w:r w:rsidR="00EB6FD2">
        <w:rPr>
          <w:rFonts w:ascii="Times New Roman" w:hAnsi="Times New Roman"/>
        </w:rPr>
        <w:t xml:space="preserve"> </w:t>
      </w:r>
      <w:bookmarkStart w:id="18" w:name="_Hlk122359873"/>
      <w:r w:rsidR="00EB6FD2">
        <w:rPr>
          <w:rFonts w:ascii="Times New Roman" w:hAnsi="Times New Roman"/>
        </w:rPr>
        <w:t>(such termination being a “</w:t>
      </w:r>
      <w:r w:rsidR="00EB6FD2" w:rsidRPr="00EB6FD2">
        <w:rPr>
          <w:rFonts w:ascii="Times New Roman" w:hAnsi="Times New Roman"/>
          <w:b/>
          <w:bCs/>
        </w:rPr>
        <w:t>Repairs Failure Termination</w:t>
      </w:r>
      <w:r w:rsidR="00EB6FD2">
        <w:rPr>
          <w:rFonts w:ascii="Times New Roman" w:hAnsi="Times New Roman"/>
        </w:rPr>
        <w:t>”)</w:t>
      </w:r>
      <w:bookmarkEnd w:id="18"/>
      <w:r w:rsidR="00AE1E07">
        <w:rPr>
          <w:rFonts w:ascii="Times New Roman" w:hAnsi="Times New Roman"/>
        </w:rPr>
        <w:t xml:space="preserve"> or (iii) may withhold all Fees due and owing to Licensor until Licensor performs such </w:t>
      </w:r>
      <w:r w:rsidR="00207873">
        <w:rPr>
          <w:rFonts w:ascii="Times New Roman" w:hAnsi="Times New Roman"/>
        </w:rPr>
        <w:t>work</w:t>
      </w:r>
      <w:r w:rsidR="00AE1E07">
        <w:rPr>
          <w:rFonts w:ascii="Times New Roman" w:hAnsi="Times New Roman"/>
        </w:rPr>
        <w:t xml:space="preserve"> to the satisfaction of Licensee</w:t>
      </w:r>
      <w:r w:rsidR="002266AD">
        <w:rPr>
          <w:rFonts w:ascii="Times New Roman" w:hAnsi="Times New Roman"/>
        </w:rPr>
        <w:t>.</w:t>
      </w:r>
      <w:r w:rsidR="00207873">
        <w:rPr>
          <w:rFonts w:ascii="Times New Roman" w:hAnsi="Times New Roman"/>
        </w:rPr>
        <w:t xml:space="preserve">    Notwithstanding the foregoing, if Licensee reasonably determines that </w:t>
      </w:r>
      <w:r w:rsidR="001B32B4">
        <w:rPr>
          <w:rFonts w:ascii="Times New Roman" w:hAnsi="Times New Roman"/>
        </w:rPr>
        <w:t>such work</w:t>
      </w:r>
      <w:r w:rsidR="00207873">
        <w:rPr>
          <w:rFonts w:ascii="Times New Roman" w:hAnsi="Times New Roman"/>
        </w:rPr>
        <w:t xml:space="preserve"> is incapable of being performed within three days and, within the three day period set forth in Licensee’s notice, Licensor notifies Licen</w:t>
      </w:r>
      <w:r w:rsidR="001B32B4">
        <w:rPr>
          <w:rFonts w:ascii="Times New Roman" w:hAnsi="Times New Roman"/>
        </w:rPr>
        <w:t>see of its intent to perform the required work, commences the performance of said work</w:t>
      </w:r>
      <w:r w:rsidR="00207873">
        <w:rPr>
          <w:rFonts w:ascii="Times New Roman" w:hAnsi="Times New Roman"/>
        </w:rPr>
        <w:t xml:space="preserve"> and thereafter </w:t>
      </w:r>
      <w:r w:rsidR="001B32B4">
        <w:rPr>
          <w:rFonts w:ascii="Times New Roman" w:hAnsi="Times New Roman"/>
        </w:rPr>
        <w:t>diligently prosecutes said work to completion</w:t>
      </w:r>
      <w:r w:rsidR="00207873">
        <w:rPr>
          <w:rFonts w:ascii="Times New Roman" w:hAnsi="Times New Roman"/>
        </w:rPr>
        <w:t>, then Licensee shall have the option, to be exercised in its reasonable discretion, to refrain from asserting the remedies set forth herein for a period of 30 days from the date Licensor notifies Licensee of said intent.</w:t>
      </w:r>
    </w:p>
    <w:p w14:paraId="1FC5CE18" w14:textId="77777777" w:rsidR="00AE1E07" w:rsidRDefault="00AE1E07" w:rsidP="00AE1E07">
      <w:pPr>
        <w:tabs>
          <w:tab w:val="left" w:pos="936"/>
          <w:tab w:val="left" w:pos="1656"/>
          <w:tab w:val="left" w:pos="2376"/>
          <w:tab w:val="left" w:pos="3096"/>
          <w:tab w:val="left" w:pos="3816"/>
          <w:tab w:val="left" w:pos="5016"/>
        </w:tabs>
        <w:ind w:firstLine="936"/>
        <w:rPr>
          <w:rFonts w:ascii="Times New Roman" w:hAnsi="Times New Roman"/>
          <w:b/>
          <w:bCs/>
        </w:rPr>
      </w:pPr>
    </w:p>
    <w:p w14:paraId="028042F1"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0D94D153" w14:textId="77777777" w:rsidR="00B131C7" w:rsidRDefault="00B131C7"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3.  Hazardous Conditions; Emergencies</w:t>
      </w:r>
    </w:p>
    <w:p w14:paraId="212F125B"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25DFF631" w14:textId="6313FFD9" w:rsidR="002266AD" w:rsidRDefault="00B131C7" w:rsidP="002266AD">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r w:rsidR="000E472A">
        <w:rPr>
          <w:rFonts w:ascii="Times New Roman" w:hAnsi="Times New Roman"/>
        </w:rPr>
        <w:t xml:space="preserve">Anything to the contrary notwithstanding, in the event the repairs to be performed by the Licensor are required to correct a hazardous condition or to end </w:t>
      </w:r>
      <w:r w:rsidR="006C69EF">
        <w:rPr>
          <w:rFonts w:ascii="Times New Roman" w:hAnsi="Times New Roman"/>
        </w:rPr>
        <w:t>an emergency which renders the Licensed P</w:t>
      </w:r>
      <w:r w:rsidR="000E472A">
        <w:rPr>
          <w:rFonts w:ascii="Times New Roman" w:hAnsi="Times New Roman"/>
        </w:rPr>
        <w:t xml:space="preserve">remises unsuitable for the use set forth herein, Licensee shall give Licensor, its agent, superintendent or the person designated to receive such notice, immediate notice in writing, </w:t>
      </w:r>
      <w:r w:rsidR="00224D64">
        <w:rPr>
          <w:rFonts w:ascii="Times New Roman" w:hAnsi="Times New Roman"/>
        </w:rPr>
        <w:t xml:space="preserve">personally or </w:t>
      </w:r>
      <w:r w:rsidR="00270B7B">
        <w:rPr>
          <w:rFonts w:ascii="Times New Roman" w:hAnsi="Times New Roman"/>
        </w:rPr>
        <w:t>by nationally recognized overnight mail service</w:t>
      </w:r>
      <w:r w:rsidR="00224D64">
        <w:rPr>
          <w:rFonts w:ascii="Times New Roman" w:hAnsi="Times New Roman"/>
        </w:rPr>
        <w:t xml:space="preserve">, </w:t>
      </w:r>
      <w:r w:rsidR="000E472A">
        <w:rPr>
          <w:rFonts w:ascii="Times New Roman" w:hAnsi="Times New Roman"/>
        </w:rPr>
        <w:t xml:space="preserve">and Licensor, within 24 hours of giving said notice, shall commence the repairs and diligently proceed with continuity to complete said work.  In the event Licensor fails to commence </w:t>
      </w:r>
      <w:r w:rsidR="004C1A00">
        <w:rPr>
          <w:rFonts w:ascii="Times New Roman" w:hAnsi="Times New Roman"/>
        </w:rPr>
        <w:t xml:space="preserve">and/or fails to diligently proceed with continuity to </w:t>
      </w:r>
      <w:r w:rsidR="000E472A">
        <w:rPr>
          <w:rFonts w:ascii="Times New Roman" w:hAnsi="Times New Roman"/>
        </w:rPr>
        <w:t xml:space="preserve">complete said work after said notice, as aforesaid, Licensee (i) may, as agent for the Licensor, perform same and deduct the cost thereof from any </w:t>
      </w:r>
      <w:r w:rsidR="00733796">
        <w:rPr>
          <w:rFonts w:ascii="Times New Roman" w:hAnsi="Times New Roman"/>
        </w:rPr>
        <w:t>F</w:t>
      </w:r>
      <w:r w:rsidR="000E472A">
        <w:rPr>
          <w:rFonts w:ascii="Times New Roman" w:hAnsi="Times New Roman"/>
        </w:rPr>
        <w:t>ees due or that may become due and payable under this License or (ii) may terminate this License on 10 days</w:t>
      </w:r>
      <w:r>
        <w:rPr>
          <w:rFonts w:ascii="Times New Roman" w:hAnsi="Times New Roman"/>
        </w:rPr>
        <w:t>’</w:t>
      </w:r>
      <w:r w:rsidR="000E472A">
        <w:rPr>
          <w:rFonts w:ascii="Times New Roman" w:hAnsi="Times New Roman"/>
        </w:rPr>
        <w:t xml:space="preserve"> written notice to Licensor</w:t>
      </w:r>
      <w:r w:rsidR="00026C9D">
        <w:rPr>
          <w:rFonts w:ascii="Times New Roman" w:hAnsi="Times New Roman"/>
        </w:rPr>
        <w:t xml:space="preserve"> </w:t>
      </w:r>
      <w:r w:rsidR="00026C9D" w:rsidRPr="00026C9D">
        <w:rPr>
          <w:rFonts w:ascii="Times New Roman" w:hAnsi="Times New Roman"/>
        </w:rPr>
        <w:t xml:space="preserve">(such termination </w:t>
      </w:r>
      <w:r w:rsidR="00026C9D">
        <w:rPr>
          <w:rFonts w:ascii="Times New Roman" w:hAnsi="Times New Roman"/>
        </w:rPr>
        <w:t xml:space="preserve">also </w:t>
      </w:r>
      <w:r w:rsidR="00026C9D" w:rsidRPr="00026C9D">
        <w:rPr>
          <w:rFonts w:ascii="Times New Roman" w:hAnsi="Times New Roman"/>
        </w:rPr>
        <w:t>being a Repairs Failure Termination)</w:t>
      </w:r>
      <w:r w:rsidR="000E472A">
        <w:rPr>
          <w:rFonts w:ascii="Times New Roman" w:hAnsi="Times New Roman"/>
        </w:rPr>
        <w:t xml:space="preserve">, or (iii) may withhold all </w:t>
      </w:r>
      <w:r w:rsidR="00733796">
        <w:rPr>
          <w:rFonts w:ascii="Times New Roman" w:hAnsi="Times New Roman"/>
        </w:rPr>
        <w:t>F</w:t>
      </w:r>
      <w:r w:rsidR="000E472A">
        <w:rPr>
          <w:rFonts w:ascii="Times New Roman" w:hAnsi="Times New Roman"/>
        </w:rPr>
        <w:t>ees due and owing to Licensor until Licensor performs such repairs to the satisfaction of Licensee</w:t>
      </w:r>
      <w:r w:rsidR="002266AD">
        <w:rPr>
          <w:rFonts w:ascii="Times New Roman" w:hAnsi="Times New Roman"/>
        </w:rPr>
        <w:t>.</w:t>
      </w:r>
    </w:p>
    <w:p w14:paraId="1BF47412" w14:textId="77777777" w:rsidR="002266AD" w:rsidRDefault="002266AD" w:rsidP="002266AD">
      <w:pPr>
        <w:tabs>
          <w:tab w:val="left" w:pos="936"/>
          <w:tab w:val="left" w:pos="1656"/>
          <w:tab w:val="left" w:pos="2376"/>
          <w:tab w:val="left" w:pos="3096"/>
          <w:tab w:val="left" w:pos="3816"/>
          <w:tab w:val="left" w:pos="5016"/>
        </w:tabs>
        <w:ind w:firstLine="936"/>
        <w:rPr>
          <w:rFonts w:ascii="Times New Roman" w:hAnsi="Times New Roman"/>
        </w:rPr>
      </w:pPr>
    </w:p>
    <w:p w14:paraId="0C1587D8" w14:textId="77777777" w:rsidR="00606C73" w:rsidRDefault="00606C73" w:rsidP="00187A69">
      <w:pPr>
        <w:tabs>
          <w:tab w:val="left" w:pos="936"/>
          <w:tab w:val="left" w:pos="1656"/>
          <w:tab w:val="left" w:pos="2376"/>
          <w:tab w:val="left" w:pos="3096"/>
          <w:tab w:val="left" w:pos="3816"/>
          <w:tab w:val="left" w:pos="5016"/>
        </w:tabs>
        <w:jc w:val="center"/>
        <w:outlineLvl w:val="0"/>
        <w:rPr>
          <w:rFonts w:ascii="Times New Roman" w:hAnsi="Times New Roman"/>
          <w:b/>
          <w:bCs/>
          <w:u w:val="single"/>
        </w:rPr>
      </w:pPr>
      <w:bookmarkStart w:id="19" w:name="_Toc20805638"/>
    </w:p>
    <w:p w14:paraId="310930E0" w14:textId="77777777" w:rsidR="008400E2" w:rsidRDefault="000E472A" w:rsidP="00187A69">
      <w:pPr>
        <w:tabs>
          <w:tab w:val="left" w:pos="936"/>
          <w:tab w:val="left" w:pos="1656"/>
          <w:tab w:val="left" w:pos="2376"/>
          <w:tab w:val="left" w:pos="3096"/>
          <w:tab w:val="left" w:pos="3816"/>
          <w:tab w:val="left" w:pos="5016"/>
        </w:tabs>
        <w:jc w:val="center"/>
        <w:outlineLvl w:val="0"/>
        <w:rPr>
          <w:rFonts w:ascii="Times New Roman" w:hAnsi="Times New Roman"/>
          <w:b/>
          <w:bCs/>
          <w:u w:val="single"/>
        </w:rPr>
      </w:pPr>
      <w:r>
        <w:rPr>
          <w:rFonts w:ascii="Times New Roman" w:hAnsi="Times New Roman"/>
          <w:b/>
          <w:bCs/>
          <w:u w:val="single"/>
        </w:rPr>
        <w:t xml:space="preserve">ARTICLE </w:t>
      </w:r>
      <w:r w:rsidR="00945C28">
        <w:rPr>
          <w:rFonts w:ascii="Times New Roman" w:hAnsi="Times New Roman"/>
          <w:b/>
          <w:bCs/>
          <w:u w:val="single"/>
        </w:rPr>
        <w:t>9</w:t>
      </w:r>
      <w:r w:rsidR="00362180">
        <w:rPr>
          <w:rFonts w:ascii="Times New Roman" w:hAnsi="Times New Roman"/>
          <w:b/>
          <w:bCs/>
          <w:u w:val="single"/>
        </w:rPr>
        <w:t xml:space="preserve"> </w:t>
      </w:r>
      <w:r w:rsidR="00FE577E">
        <w:rPr>
          <w:rFonts w:ascii="Times New Roman" w:hAnsi="Times New Roman"/>
          <w:b/>
          <w:bCs/>
        </w:rPr>
        <w:br/>
      </w:r>
      <w:r>
        <w:rPr>
          <w:rFonts w:ascii="Times New Roman" w:hAnsi="Times New Roman"/>
          <w:b/>
          <w:bCs/>
          <w:u w:val="single"/>
        </w:rPr>
        <w:t>ALTERATIONS</w:t>
      </w:r>
      <w:bookmarkEnd w:id="19"/>
    </w:p>
    <w:p w14:paraId="48A4DF2F" w14:textId="77777777" w:rsidR="000E472A" w:rsidRDefault="00FE577E" w:rsidP="00187A69">
      <w:pPr>
        <w:tabs>
          <w:tab w:val="left" w:pos="936"/>
          <w:tab w:val="left" w:pos="1656"/>
          <w:tab w:val="left" w:pos="2376"/>
          <w:tab w:val="left" w:pos="3096"/>
          <w:tab w:val="left" w:pos="3816"/>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D92A10">
        <w:rPr>
          <w:rFonts w:ascii="Times New Roman" w:hAnsi="Times New Roman"/>
          <w:b/>
          <w:bCs/>
          <w:u w:val="single"/>
        </w:rPr>
        <w:instrText>ARTICLE 11</w:instrText>
      </w:r>
      <w:r>
        <w:instrText xml:space="preserve">" \f C \l "1" </w:instrText>
      </w:r>
      <w:r>
        <w:rPr>
          <w:rFonts w:ascii="Times New Roman" w:hAnsi="Times New Roman"/>
          <w:b/>
          <w:bCs/>
          <w:u w:val="single"/>
        </w:rPr>
        <w:fldChar w:fldCharType="end"/>
      </w:r>
    </w:p>
    <w:p w14:paraId="7812F7CC" w14:textId="77777777" w:rsidR="00945C28" w:rsidRDefault="00945C28"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1.  Alterations by Licensee</w:t>
      </w:r>
    </w:p>
    <w:p w14:paraId="0AB93244" w14:textId="77777777" w:rsidR="008400E2" w:rsidRDefault="008400E2"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7DCA1691" w14:textId="77777777" w:rsidR="00945C28" w:rsidRDefault="00945C28"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proofErr w:type="gramStart"/>
      <w:r w:rsidR="000E472A">
        <w:rPr>
          <w:rFonts w:ascii="Times New Roman" w:hAnsi="Times New Roman"/>
        </w:rPr>
        <w:t>Licensee</w:t>
      </w:r>
      <w:proofErr w:type="gramEnd"/>
      <w:r w:rsidR="000E472A">
        <w:rPr>
          <w:rFonts w:ascii="Times New Roman" w:hAnsi="Times New Roman"/>
        </w:rPr>
        <w:t xml:space="preserve"> may make </w:t>
      </w:r>
      <w:r w:rsidR="00BF5A8B">
        <w:rPr>
          <w:rFonts w:ascii="Times New Roman" w:hAnsi="Times New Roman"/>
        </w:rPr>
        <w:t xml:space="preserve">non-structural </w:t>
      </w:r>
      <w:r w:rsidR="000E472A">
        <w:rPr>
          <w:rFonts w:ascii="Times New Roman" w:hAnsi="Times New Roman"/>
        </w:rPr>
        <w:t xml:space="preserve">alterations, decorations, installations, </w:t>
      </w:r>
      <w:proofErr w:type="gramStart"/>
      <w:r w:rsidR="000E472A">
        <w:rPr>
          <w:rFonts w:ascii="Times New Roman" w:hAnsi="Times New Roman"/>
        </w:rPr>
        <w:t>additions</w:t>
      </w:r>
      <w:proofErr w:type="gramEnd"/>
      <w:r w:rsidR="000E472A">
        <w:rPr>
          <w:rFonts w:ascii="Times New Roman" w:hAnsi="Times New Roman"/>
        </w:rPr>
        <w:t xml:space="preserve"> and improvements in and to the Licensed Premises and may erect signs therein or thereon.  </w:t>
      </w:r>
      <w:r w:rsidR="00BF5A8B">
        <w:rPr>
          <w:rFonts w:ascii="Times New Roman" w:hAnsi="Times New Roman"/>
        </w:rPr>
        <w:t xml:space="preserve">Licensee shall not make any structural alterations without the prior written consent of Licensor, which consent shall not be unreasonably withheld.  </w:t>
      </w:r>
      <w:r w:rsidR="000E472A">
        <w:rPr>
          <w:rFonts w:ascii="Times New Roman" w:hAnsi="Times New Roman"/>
        </w:rPr>
        <w:t xml:space="preserve">All property of whatever kind or nature in or on the Licensed Premises owned, </w:t>
      </w:r>
      <w:proofErr w:type="gramStart"/>
      <w:r w:rsidR="000E472A">
        <w:rPr>
          <w:rFonts w:ascii="Times New Roman" w:hAnsi="Times New Roman"/>
        </w:rPr>
        <w:t>installed</w:t>
      </w:r>
      <w:proofErr w:type="gramEnd"/>
      <w:r w:rsidR="000E472A">
        <w:rPr>
          <w:rFonts w:ascii="Times New Roman" w:hAnsi="Times New Roman"/>
        </w:rPr>
        <w:t xml:space="preserve"> or paid for by Licensee shall be and remain the property of Licensee and upon the termination of this License, Licensee shall have the option of removing such property or of surrendering such property (including partition systems and furniture located in the Licensed Premises) to Licensor, in either event without any liability to Licensor.  Licensee shall exercise its option by giving written notice to Licensor </w:t>
      </w:r>
      <w:r>
        <w:rPr>
          <w:rFonts w:ascii="Times New Roman" w:hAnsi="Times New Roman"/>
        </w:rPr>
        <w:t xml:space="preserve">no later than 10 days after </w:t>
      </w:r>
      <w:r w:rsidR="000E472A">
        <w:rPr>
          <w:rFonts w:ascii="Times New Roman" w:hAnsi="Times New Roman"/>
        </w:rPr>
        <w:t>the termination of this License</w:t>
      </w:r>
      <w:r>
        <w:rPr>
          <w:rFonts w:ascii="Times New Roman" w:hAnsi="Times New Roman"/>
        </w:rPr>
        <w:t>.</w:t>
      </w:r>
      <w:r w:rsidR="000E472A">
        <w:rPr>
          <w:rFonts w:ascii="Times New Roman" w:hAnsi="Times New Roman"/>
        </w:rPr>
        <w:t xml:space="preserve">  If Licensee shall fail to give such notice or shall fail to remove such property upon termination of this License, the property shall be deemed to be surrendered without any payment for removal owed to Licensor.</w:t>
      </w:r>
      <w:r>
        <w:rPr>
          <w:rFonts w:ascii="Times New Roman" w:hAnsi="Times New Roman"/>
        </w:rPr>
        <w:t xml:space="preserve">  The provisions of this Article shall survive the termination of this License. </w:t>
      </w:r>
      <w:r w:rsidR="000E472A">
        <w:rPr>
          <w:rFonts w:ascii="Times New Roman" w:hAnsi="Times New Roman"/>
        </w:rPr>
        <w:t xml:space="preserve">  </w:t>
      </w:r>
    </w:p>
    <w:p w14:paraId="4CD0BDE6"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7F11F8E4" w14:textId="77777777" w:rsidR="00945C28" w:rsidRDefault="00945C28" w:rsidP="00187A69">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u w:val="single"/>
        </w:rPr>
        <w:t>Section 2.  Alterations by Licensor</w:t>
      </w:r>
    </w:p>
    <w:p w14:paraId="6F8648F2"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0DA97184" w14:textId="22A66CEB" w:rsidR="002266AD" w:rsidRPr="00B21F0E" w:rsidRDefault="002266AD" w:rsidP="00187A69">
      <w:pPr>
        <w:tabs>
          <w:tab w:val="left" w:pos="936"/>
          <w:tab w:val="left" w:pos="1656"/>
          <w:tab w:val="left" w:pos="2376"/>
          <w:tab w:val="left" w:pos="3096"/>
          <w:tab w:val="left" w:pos="3816"/>
          <w:tab w:val="left" w:pos="5016"/>
        </w:tabs>
        <w:rPr>
          <w:rFonts w:ascii="Times New Roman" w:hAnsi="Times New Roman"/>
        </w:rPr>
      </w:pPr>
      <w:r>
        <w:rPr>
          <w:rFonts w:ascii="Times New Roman" w:hAnsi="Times New Roman"/>
        </w:rPr>
        <w:tab/>
      </w:r>
      <w:r w:rsidR="00BC6E05" w:rsidRPr="00BC6E05">
        <w:rPr>
          <w:rFonts w:ascii="Times New Roman" w:hAnsi="Times New Roman"/>
          <w:highlight w:val="yellow"/>
        </w:rPr>
        <w:t>[</w:t>
      </w:r>
      <w:r w:rsidR="00BC6E05">
        <w:rPr>
          <w:rFonts w:ascii="Times New Roman" w:hAnsi="Times New Roman"/>
          <w:highlight w:val="yellow"/>
        </w:rPr>
        <w:t xml:space="preserve">NOTE TO </w:t>
      </w:r>
      <w:r w:rsidR="00C96B5E">
        <w:rPr>
          <w:rFonts w:ascii="Times New Roman" w:hAnsi="Times New Roman"/>
          <w:highlight w:val="yellow"/>
        </w:rPr>
        <w:t>RFP</w:t>
      </w:r>
      <w:r w:rsidR="0061341B">
        <w:rPr>
          <w:rFonts w:ascii="Times New Roman" w:hAnsi="Times New Roman"/>
          <w:highlight w:val="yellow"/>
        </w:rPr>
        <w:t xml:space="preserve"> RESPONDENT</w:t>
      </w:r>
      <w:r w:rsidR="00BC6E05">
        <w:rPr>
          <w:rFonts w:ascii="Times New Roman" w:hAnsi="Times New Roman"/>
          <w:highlight w:val="yellow"/>
        </w:rPr>
        <w:t xml:space="preserve"> – PROVIDE THE DETAILS IN ADDENDUM 2 OF ANY WORK </w:t>
      </w:r>
      <w:r w:rsidR="0078334D">
        <w:rPr>
          <w:rFonts w:ascii="Times New Roman" w:hAnsi="Times New Roman"/>
          <w:highlight w:val="yellow"/>
        </w:rPr>
        <w:t>YOU</w:t>
      </w:r>
      <w:r w:rsidR="00BC6E05">
        <w:rPr>
          <w:rFonts w:ascii="Times New Roman" w:hAnsi="Times New Roman"/>
          <w:highlight w:val="yellow"/>
        </w:rPr>
        <w:t xml:space="preserve"> MUST PERFORM TO</w:t>
      </w:r>
      <w:r w:rsidR="00BC6E05" w:rsidRPr="00BC6E05">
        <w:rPr>
          <w:rFonts w:ascii="Times New Roman" w:hAnsi="Times New Roman"/>
          <w:highlight w:val="yellow"/>
        </w:rPr>
        <w:t xml:space="preserve"> SATISFY THE </w:t>
      </w:r>
      <w:r w:rsidR="00BC6E05">
        <w:rPr>
          <w:rFonts w:ascii="Times New Roman" w:hAnsi="Times New Roman"/>
          <w:highlight w:val="yellow"/>
        </w:rPr>
        <w:t>“</w:t>
      </w:r>
      <w:r w:rsidR="00BC6E05" w:rsidRPr="00BC6E05">
        <w:rPr>
          <w:rFonts w:ascii="Times New Roman" w:hAnsi="Times New Roman"/>
          <w:highlight w:val="yellow"/>
        </w:rPr>
        <w:t>PREMISES REQUIREMENTS</w:t>
      </w:r>
      <w:r w:rsidR="00BC6E05">
        <w:rPr>
          <w:rFonts w:ascii="Times New Roman" w:hAnsi="Times New Roman"/>
          <w:highlight w:val="yellow"/>
        </w:rPr>
        <w:t>”</w:t>
      </w:r>
      <w:r w:rsidR="00BC6E05" w:rsidRPr="00BC6E05">
        <w:rPr>
          <w:rFonts w:ascii="Times New Roman" w:hAnsi="Times New Roman"/>
          <w:highlight w:val="yellow"/>
        </w:rPr>
        <w:t xml:space="preserve">, </w:t>
      </w:r>
      <w:r w:rsidR="00BC6E05">
        <w:rPr>
          <w:rFonts w:ascii="Times New Roman" w:hAnsi="Times New Roman"/>
          <w:highlight w:val="yellow"/>
        </w:rPr>
        <w:t>“</w:t>
      </w:r>
      <w:r w:rsidR="00BC6E05" w:rsidRPr="00BC6E05">
        <w:rPr>
          <w:rFonts w:ascii="Times New Roman" w:hAnsi="Times New Roman"/>
          <w:highlight w:val="yellow"/>
        </w:rPr>
        <w:t>PREMISES CHARACTERISTICS</w:t>
      </w:r>
      <w:r w:rsidR="00BC6E05">
        <w:rPr>
          <w:rFonts w:ascii="Times New Roman" w:hAnsi="Times New Roman"/>
          <w:highlight w:val="yellow"/>
        </w:rPr>
        <w:t>”</w:t>
      </w:r>
      <w:r w:rsidR="00BC6E05" w:rsidRPr="00BC6E05">
        <w:rPr>
          <w:rFonts w:ascii="Times New Roman" w:hAnsi="Times New Roman"/>
          <w:highlight w:val="yellow"/>
        </w:rPr>
        <w:t xml:space="preserve">, </w:t>
      </w:r>
      <w:r w:rsidR="00BC6E05">
        <w:rPr>
          <w:rFonts w:ascii="Times New Roman" w:hAnsi="Times New Roman"/>
          <w:highlight w:val="yellow"/>
        </w:rPr>
        <w:t>“</w:t>
      </w:r>
      <w:r w:rsidR="00BC6E05" w:rsidRPr="00BC6E05">
        <w:rPr>
          <w:rFonts w:ascii="Times New Roman" w:hAnsi="Times New Roman"/>
          <w:highlight w:val="yellow"/>
        </w:rPr>
        <w:t>SPACE NEEDS</w:t>
      </w:r>
      <w:r w:rsidR="00BC6E05">
        <w:rPr>
          <w:rFonts w:ascii="Times New Roman" w:hAnsi="Times New Roman"/>
          <w:highlight w:val="yellow"/>
        </w:rPr>
        <w:t>”</w:t>
      </w:r>
      <w:r w:rsidR="00BC6E05" w:rsidRPr="00BC6E05">
        <w:rPr>
          <w:rFonts w:ascii="Times New Roman" w:hAnsi="Times New Roman"/>
          <w:highlight w:val="yellow"/>
        </w:rPr>
        <w:t xml:space="preserve">, OR ANY OTHER REQUIREMENT OF THE </w:t>
      </w:r>
      <w:r w:rsidR="00C96B5E">
        <w:rPr>
          <w:rFonts w:ascii="Times New Roman" w:hAnsi="Times New Roman"/>
          <w:highlight w:val="yellow"/>
        </w:rPr>
        <w:t>RFP</w:t>
      </w:r>
      <w:r w:rsidR="00BC6E05">
        <w:rPr>
          <w:rFonts w:ascii="Times New Roman" w:hAnsi="Times New Roman"/>
          <w:highlight w:val="yellow"/>
        </w:rPr>
        <w:t xml:space="preserve"> </w:t>
      </w:r>
      <w:r w:rsidR="00BC6E05" w:rsidRPr="00BC6E05">
        <w:rPr>
          <w:rFonts w:ascii="Times New Roman" w:hAnsi="Times New Roman"/>
          <w:highlight w:val="yellow"/>
        </w:rPr>
        <w:t xml:space="preserve">BEFORE LICENSEE </w:t>
      </w:r>
      <w:r w:rsidR="00BC6E05">
        <w:rPr>
          <w:rFonts w:ascii="Times New Roman" w:hAnsi="Times New Roman"/>
          <w:highlight w:val="yellow"/>
        </w:rPr>
        <w:t xml:space="preserve">CAN </w:t>
      </w:r>
      <w:r w:rsidR="00BC6E05" w:rsidRPr="00BC6E05">
        <w:rPr>
          <w:rFonts w:ascii="Times New Roman" w:hAnsi="Times New Roman"/>
          <w:highlight w:val="yellow"/>
        </w:rPr>
        <w:t>OCCUP</w:t>
      </w:r>
      <w:r w:rsidR="00BC6E05">
        <w:rPr>
          <w:rFonts w:ascii="Times New Roman" w:hAnsi="Times New Roman"/>
          <w:highlight w:val="yellow"/>
        </w:rPr>
        <w:t>PY</w:t>
      </w:r>
      <w:r w:rsidR="00BC6E05" w:rsidRPr="00BC6E05">
        <w:rPr>
          <w:rFonts w:ascii="Times New Roman" w:hAnsi="Times New Roman"/>
          <w:highlight w:val="yellow"/>
        </w:rPr>
        <w:t xml:space="preserve"> THE LICENSED PREMISES</w:t>
      </w:r>
      <w:r w:rsidR="00BC6E05">
        <w:rPr>
          <w:rFonts w:ascii="Times New Roman" w:hAnsi="Times New Roman"/>
          <w:highlight w:val="yellow"/>
        </w:rPr>
        <w:t>.</w:t>
      </w:r>
      <w:r w:rsidR="00BC6E05">
        <w:rPr>
          <w:rFonts w:ascii="Times New Roman" w:hAnsi="Times New Roman"/>
        </w:rPr>
        <w:t xml:space="preserve">]  </w:t>
      </w:r>
      <w:r>
        <w:rPr>
          <w:rFonts w:ascii="Times New Roman" w:hAnsi="Times New Roman"/>
        </w:rPr>
        <w:t>In the event Licensor is required to make alterations to the space to ready it for Licensee’s occupancy and accommodate Licensee’s use of the space</w:t>
      </w:r>
      <w:r w:rsidR="00D74ED5">
        <w:rPr>
          <w:rFonts w:ascii="Times New Roman" w:hAnsi="Times New Roman"/>
        </w:rPr>
        <w:t xml:space="preserve"> in furtherance of the Program</w:t>
      </w:r>
      <w:r>
        <w:rPr>
          <w:rFonts w:ascii="Times New Roman" w:hAnsi="Times New Roman"/>
        </w:rPr>
        <w:t xml:space="preserve">, all such alterations shall be </w:t>
      </w:r>
      <w:r w:rsidR="00692F69">
        <w:rPr>
          <w:rFonts w:ascii="Times New Roman" w:hAnsi="Times New Roman"/>
        </w:rPr>
        <w:t xml:space="preserve">specified in and </w:t>
      </w:r>
      <w:r>
        <w:rPr>
          <w:rFonts w:ascii="Times New Roman" w:hAnsi="Times New Roman"/>
        </w:rPr>
        <w:t xml:space="preserve">performed in accordance with the terms </w:t>
      </w:r>
      <w:r w:rsidR="00852292">
        <w:rPr>
          <w:rFonts w:ascii="Times New Roman" w:hAnsi="Times New Roman"/>
        </w:rPr>
        <w:t>contained in</w:t>
      </w:r>
      <w:r>
        <w:rPr>
          <w:rFonts w:ascii="Times New Roman" w:hAnsi="Times New Roman"/>
        </w:rPr>
        <w:t xml:space="preserve"> </w:t>
      </w:r>
      <w:r w:rsidRPr="00CF27D7">
        <w:rPr>
          <w:rFonts w:ascii="Times New Roman" w:hAnsi="Times New Roman"/>
          <w:u w:val="single"/>
        </w:rPr>
        <w:t xml:space="preserve">Addendum </w:t>
      </w:r>
      <w:r w:rsidR="00F861A6" w:rsidRPr="00CF27D7">
        <w:rPr>
          <w:rFonts w:ascii="Times New Roman" w:hAnsi="Times New Roman"/>
          <w:u w:val="single"/>
        </w:rPr>
        <w:t>2</w:t>
      </w:r>
      <w:r w:rsidR="00040CCB">
        <w:rPr>
          <w:rFonts w:ascii="Times New Roman" w:hAnsi="Times New Roman"/>
        </w:rPr>
        <w:t xml:space="preserve"> (the </w:t>
      </w:r>
      <w:r w:rsidR="00040CCB">
        <w:rPr>
          <w:rFonts w:ascii="Times New Roman" w:hAnsi="Times New Roman"/>
        </w:rPr>
        <w:lastRenderedPageBreak/>
        <w:t>“</w:t>
      </w:r>
      <w:r w:rsidR="00040CCB" w:rsidRPr="00040CCB">
        <w:rPr>
          <w:rFonts w:ascii="Times New Roman" w:hAnsi="Times New Roman"/>
          <w:b/>
          <w:bCs/>
        </w:rPr>
        <w:t>Initial Alterations</w:t>
      </w:r>
      <w:r w:rsidR="00040CCB">
        <w:rPr>
          <w:rFonts w:ascii="Times New Roman" w:hAnsi="Times New Roman"/>
        </w:rPr>
        <w:t>”)</w:t>
      </w:r>
      <w:r w:rsidR="0053438B">
        <w:rPr>
          <w:rFonts w:ascii="Times New Roman" w:hAnsi="Times New Roman"/>
        </w:rPr>
        <w:t xml:space="preserve">, annexed </w:t>
      </w:r>
      <w:proofErr w:type="gramStart"/>
      <w:r>
        <w:rPr>
          <w:rFonts w:ascii="Times New Roman" w:hAnsi="Times New Roman"/>
        </w:rPr>
        <w:t>hereto</w:t>
      </w:r>
      <w:proofErr w:type="gramEnd"/>
      <w:r w:rsidR="0053438B">
        <w:rPr>
          <w:rFonts w:ascii="Times New Roman" w:hAnsi="Times New Roman"/>
        </w:rPr>
        <w:t xml:space="preserve"> and made a part hereof</w:t>
      </w:r>
      <w:r>
        <w:rPr>
          <w:rFonts w:ascii="Times New Roman" w:hAnsi="Times New Roman"/>
        </w:rPr>
        <w:t>.</w:t>
      </w:r>
      <w:r w:rsidR="001E7912">
        <w:rPr>
          <w:rFonts w:ascii="Times New Roman" w:hAnsi="Times New Roman"/>
        </w:rPr>
        <w:t xml:space="preserve">  </w:t>
      </w:r>
      <w:r w:rsidR="00764FB3">
        <w:rPr>
          <w:rFonts w:ascii="Times New Roman" w:hAnsi="Times New Roman"/>
        </w:rPr>
        <w:t xml:space="preserve">If </w:t>
      </w:r>
      <w:r w:rsidR="003B2F13">
        <w:rPr>
          <w:rFonts w:ascii="Times New Roman" w:hAnsi="Times New Roman"/>
        </w:rPr>
        <w:t xml:space="preserve">Licensor must </w:t>
      </w:r>
      <w:r w:rsidR="00B91556">
        <w:rPr>
          <w:rFonts w:ascii="Times New Roman" w:hAnsi="Times New Roman"/>
        </w:rPr>
        <w:t xml:space="preserve">submit </w:t>
      </w:r>
      <w:r w:rsidR="005C715E">
        <w:rPr>
          <w:rFonts w:ascii="Times New Roman" w:hAnsi="Times New Roman"/>
        </w:rPr>
        <w:t xml:space="preserve">architectural and/or engineering plans </w:t>
      </w:r>
      <w:r w:rsidR="00B45CA5">
        <w:rPr>
          <w:rFonts w:ascii="Times New Roman" w:hAnsi="Times New Roman"/>
        </w:rPr>
        <w:t>(the “</w:t>
      </w:r>
      <w:r w:rsidR="00B45CA5" w:rsidRPr="00B45CA5">
        <w:rPr>
          <w:rFonts w:ascii="Times New Roman" w:hAnsi="Times New Roman"/>
          <w:b/>
          <w:bCs/>
        </w:rPr>
        <w:t>Plans</w:t>
      </w:r>
      <w:r w:rsidR="00B45CA5">
        <w:rPr>
          <w:rFonts w:ascii="Times New Roman" w:hAnsi="Times New Roman"/>
        </w:rPr>
        <w:t xml:space="preserve">”) </w:t>
      </w:r>
      <w:r w:rsidR="00B45CA5" w:rsidRPr="00B45CA5">
        <w:rPr>
          <w:rFonts w:ascii="Times New Roman" w:hAnsi="Times New Roman"/>
        </w:rPr>
        <w:t>to</w:t>
      </w:r>
      <w:r w:rsidR="00B45CA5">
        <w:rPr>
          <w:rFonts w:ascii="Times New Roman" w:hAnsi="Times New Roman"/>
        </w:rPr>
        <w:t xml:space="preserve"> be legally permitted to proceed with the Initial Alterations, such</w:t>
      </w:r>
      <w:r w:rsidR="00E7562F">
        <w:rPr>
          <w:rFonts w:ascii="Times New Roman" w:hAnsi="Times New Roman"/>
        </w:rPr>
        <w:t xml:space="preserve"> Plans shall first be reviewed and approved by Licensee</w:t>
      </w:r>
      <w:r w:rsidR="00A925A5">
        <w:rPr>
          <w:rFonts w:ascii="Times New Roman" w:hAnsi="Times New Roman"/>
        </w:rPr>
        <w:t xml:space="preserve"> before being submit</w:t>
      </w:r>
      <w:r w:rsidR="00EE5CC9">
        <w:rPr>
          <w:rFonts w:ascii="Times New Roman" w:hAnsi="Times New Roman"/>
        </w:rPr>
        <w:t>ted</w:t>
      </w:r>
      <w:r w:rsidR="00A925A5">
        <w:rPr>
          <w:rFonts w:ascii="Times New Roman" w:hAnsi="Times New Roman"/>
        </w:rPr>
        <w:t xml:space="preserve"> to obtain permits</w:t>
      </w:r>
      <w:r w:rsidR="00E7562F">
        <w:rPr>
          <w:rFonts w:ascii="Times New Roman" w:hAnsi="Times New Roman"/>
        </w:rPr>
        <w:t xml:space="preserve">, such approval </w:t>
      </w:r>
      <w:r w:rsidR="002E31A9">
        <w:rPr>
          <w:rFonts w:ascii="Times New Roman" w:hAnsi="Times New Roman"/>
        </w:rPr>
        <w:t>to be reasonably provided</w:t>
      </w:r>
      <w:r w:rsidR="00A925A5">
        <w:rPr>
          <w:rFonts w:ascii="Times New Roman" w:hAnsi="Times New Roman"/>
        </w:rPr>
        <w:t xml:space="preserve"> by Licensee</w:t>
      </w:r>
      <w:r w:rsidR="002E31A9">
        <w:rPr>
          <w:rFonts w:ascii="Times New Roman" w:hAnsi="Times New Roman"/>
        </w:rPr>
        <w:t xml:space="preserve">.  </w:t>
      </w:r>
      <w:r w:rsidR="008016BB">
        <w:rPr>
          <w:rFonts w:ascii="Times New Roman" w:hAnsi="Times New Roman"/>
        </w:rPr>
        <w:t>Further, if</w:t>
      </w:r>
      <w:r w:rsidR="002E31A9">
        <w:rPr>
          <w:rFonts w:ascii="Times New Roman" w:hAnsi="Times New Roman"/>
        </w:rPr>
        <w:t xml:space="preserve"> </w:t>
      </w:r>
      <w:r w:rsidR="006F5946">
        <w:rPr>
          <w:rFonts w:ascii="Times New Roman" w:hAnsi="Times New Roman"/>
        </w:rPr>
        <w:t>Initial Alteratio</w:t>
      </w:r>
      <w:r w:rsidR="006D6B8E">
        <w:rPr>
          <w:rFonts w:ascii="Times New Roman" w:hAnsi="Times New Roman"/>
        </w:rPr>
        <w:t>ns</w:t>
      </w:r>
      <w:r w:rsidR="00F45AF8">
        <w:rPr>
          <w:rFonts w:ascii="Times New Roman" w:hAnsi="Times New Roman"/>
        </w:rPr>
        <w:t xml:space="preserve"> a</w:t>
      </w:r>
      <w:r w:rsidR="00455A03">
        <w:rPr>
          <w:rFonts w:ascii="Times New Roman" w:hAnsi="Times New Roman"/>
        </w:rPr>
        <w:t>re</w:t>
      </w:r>
      <w:r w:rsidR="00F45AF8">
        <w:rPr>
          <w:rFonts w:ascii="Times New Roman" w:hAnsi="Times New Roman"/>
        </w:rPr>
        <w:t xml:space="preserve"> specified in </w:t>
      </w:r>
      <w:r w:rsidR="00ED331B">
        <w:rPr>
          <w:rFonts w:ascii="Times New Roman" w:hAnsi="Times New Roman"/>
        </w:rPr>
        <w:t xml:space="preserve">the </w:t>
      </w:r>
      <w:r w:rsidR="00F45AF8" w:rsidRPr="00F45AF8">
        <w:rPr>
          <w:rFonts w:ascii="Times New Roman" w:hAnsi="Times New Roman"/>
          <w:u w:val="single"/>
        </w:rPr>
        <w:t>Addendum 2</w:t>
      </w:r>
      <w:r w:rsidR="00ED331B">
        <w:rPr>
          <w:rFonts w:ascii="Times New Roman" w:hAnsi="Times New Roman"/>
        </w:rPr>
        <w:t xml:space="preserve"> to this License</w:t>
      </w:r>
      <w:r w:rsidR="008016BB">
        <w:rPr>
          <w:rFonts w:ascii="Times New Roman" w:hAnsi="Times New Roman"/>
        </w:rPr>
        <w:t>, Licensor</w:t>
      </w:r>
      <w:r w:rsidR="00CB31D1">
        <w:rPr>
          <w:rFonts w:ascii="Times New Roman" w:hAnsi="Times New Roman"/>
        </w:rPr>
        <w:t xml:space="preserve"> shall substantially complete the alterations specified in </w:t>
      </w:r>
      <w:r w:rsidR="00CB31D1" w:rsidRPr="00CB31D1">
        <w:rPr>
          <w:rFonts w:ascii="Times New Roman" w:hAnsi="Times New Roman"/>
          <w:u w:val="single"/>
        </w:rPr>
        <w:t>Addendum 2</w:t>
      </w:r>
      <w:r w:rsidR="00CB31D1">
        <w:rPr>
          <w:rFonts w:ascii="Times New Roman" w:hAnsi="Times New Roman"/>
        </w:rPr>
        <w:t xml:space="preserve"> </w:t>
      </w:r>
      <w:r w:rsidR="008E546A" w:rsidRPr="008E546A">
        <w:rPr>
          <w:rFonts w:ascii="Times New Roman" w:hAnsi="Times New Roman"/>
        </w:rPr>
        <w:t>as reasonably determined by Licensee</w:t>
      </w:r>
      <w:r w:rsidR="008E546A">
        <w:rPr>
          <w:rFonts w:ascii="Times New Roman" w:hAnsi="Times New Roman"/>
        </w:rPr>
        <w:t xml:space="preserve"> </w:t>
      </w:r>
      <w:r w:rsidR="00CB31D1">
        <w:rPr>
          <w:rFonts w:ascii="Times New Roman" w:hAnsi="Times New Roman"/>
        </w:rPr>
        <w:t>with</w:t>
      </w:r>
      <w:r w:rsidR="008E546A">
        <w:rPr>
          <w:rFonts w:ascii="Times New Roman" w:hAnsi="Times New Roman"/>
        </w:rPr>
        <w:t>in</w:t>
      </w:r>
      <w:r w:rsidR="00CB31D1">
        <w:rPr>
          <w:rFonts w:ascii="Times New Roman" w:hAnsi="Times New Roman"/>
        </w:rPr>
        <w:t xml:space="preserve"> </w:t>
      </w:r>
      <w:r w:rsidR="00DD507B">
        <w:rPr>
          <w:rFonts w:ascii="Times New Roman" w:hAnsi="Times New Roman"/>
        </w:rPr>
        <w:t>[</w:t>
      </w:r>
      <w:r w:rsidR="00DD507B" w:rsidRPr="00DD507B">
        <w:rPr>
          <w:rFonts w:ascii="Times New Roman" w:hAnsi="Times New Roman"/>
          <w:highlight w:val="yellow"/>
        </w:rPr>
        <w:t>__________</w:t>
      </w:r>
      <w:r w:rsidR="00DD507B">
        <w:rPr>
          <w:rFonts w:ascii="Times New Roman" w:hAnsi="Times New Roman"/>
        </w:rPr>
        <w:t xml:space="preserve">] months of the </w:t>
      </w:r>
      <w:r w:rsidR="00B21F0E">
        <w:rPr>
          <w:rFonts w:ascii="Times New Roman" w:hAnsi="Times New Roman"/>
        </w:rPr>
        <w:t>E</w:t>
      </w:r>
      <w:r w:rsidR="00FA78A5">
        <w:rPr>
          <w:rFonts w:ascii="Times New Roman" w:hAnsi="Times New Roman"/>
        </w:rPr>
        <w:t>ffective</w:t>
      </w:r>
      <w:r w:rsidR="00B21F0E">
        <w:rPr>
          <w:rFonts w:ascii="Times New Roman" w:hAnsi="Times New Roman"/>
        </w:rPr>
        <w:t xml:space="preserve"> Date (the “</w:t>
      </w:r>
      <w:r w:rsidR="00B21F0E">
        <w:rPr>
          <w:rFonts w:ascii="Times New Roman" w:hAnsi="Times New Roman"/>
          <w:b/>
          <w:bCs/>
        </w:rPr>
        <w:t>Substantial Completion Date</w:t>
      </w:r>
      <w:r w:rsidR="00B21F0E">
        <w:rPr>
          <w:rFonts w:ascii="Times New Roman" w:hAnsi="Times New Roman"/>
        </w:rPr>
        <w:t>”).</w:t>
      </w:r>
      <w:r w:rsidR="006027FD">
        <w:rPr>
          <w:rFonts w:ascii="Times New Roman" w:hAnsi="Times New Roman"/>
        </w:rPr>
        <w:t xml:space="preserve">  In the event Licensor fails to achieve substantial completion by the</w:t>
      </w:r>
      <w:r w:rsidR="00B21F0E">
        <w:rPr>
          <w:rFonts w:ascii="Times New Roman" w:hAnsi="Times New Roman"/>
        </w:rPr>
        <w:t xml:space="preserve"> </w:t>
      </w:r>
      <w:r w:rsidR="006027FD">
        <w:rPr>
          <w:rFonts w:ascii="Times New Roman" w:hAnsi="Times New Roman"/>
        </w:rPr>
        <w:t>Substantial Completion Date, Licensee shall be entitled to</w:t>
      </w:r>
      <w:r w:rsidR="00521357" w:rsidRPr="00521357">
        <w:rPr>
          <w:rFonts w:ascii="Times New Roman" w:hAnsi="Times New Roman"/>
        </w:rPr>
        <w:t xml:space="preserve"> a credit </w:t>
      </w:r>
      <w:r w:rsidR="003A2D3F">
        <w:rPr>
          <w:rFonts w:ascii="Times New Roman" w:hAnsi="Times New Roman"/>
        </w:rPr>
        <w:t xml:space="preserve">against the Fee otherwise due and payable </w:t>
      </w:r>
      <w:r w:rsidR="00521357" w:rsidRPr="00521357">
        <w:rPr>
          <w:rFonts w:ascii="Times New Roman" w:hAnsi="Times New Roman"/>
        </w:rPr>
        <w:t>equivalent to one (1) day</w:t>
      </w:r>
      <w:r w:rsidR="009B34E9">
        <w:rPr>
          <w:rFonts w:ascii="Times New Roman" w:hAnsi="Times New Roman"/>
        </w:rPr>
        <w:t xml:space="preserve"> worth</w:t>
      </w:r>
      <w:r w:rsidR="00521357" w:rsidRPr="00521357">
        <w:rPr>
          <w:rFonts w:ascii="Times New Roman" w:hAnsi="Times New Roman"/>
        </w:rPr>
        <w:t xml:space="preserve"> of </w:t>
      </w:r>
      <w:r w:rsidR="009B34E9">
        <w:rPr>
          <w:rFonts w:ascii="Times New Roman" w:hAnsi="Times New Roman"/>
        </w:rPr>
        <w:t>the</w:t>
      </w:r>
      <w:r w:rsidR="00521357" w:rsidRPr="00521357">
        <w:rPr>
          <w:rFonts w:ascii="Times New Roman" w:hAnsi="Times New Roman"/>
        </w:rPr>
        <w:t xml:space="preserve"> </w:t>
      </w:r>
      <w:r w:rsidR="003A2D3F">
        <w:rPr>
          <w:rFonts w:ascii="Times New Roman" w:hAnsi="Times New Roman"/>
        </w:rPr>
        <w:t>Fee</w:t>
      </w:r>
      <w:r w:rsidR="00521357" w:rsidRPr="00521357">
        <w:rPr>
          <w:rFonts w:ascii="Times New Roman" w:hAnsi="Times New Roman"/>
        </w:rPr>
        <w:t xml:space="preserve"> for </w:t>
      </w:r>
      <w:r w:rsidR="009954E3">
        <w:rPr>
          <w:rFonts w:ascii="Times New Roman" w:hAnsi="Times New Roman"/>
        </w:rPr>
        <w:t>the total number of</w:t>
      </w:r>
      <w:r w:rsidR="00521357" w:rsidRPr="00521357">
        <w:rPr>
          <w:rFonts w:ascii="Times New Roman" w:hAnsi="Times New Roman"/>
        </w:rPr>
        <w:t xml:space="preserve"> day</w:t>
      </w:r>
      <w:r w:rsidR="00F91FA8">
        <w:rPr>
          <w:rFonts w:ascii="Times New Roman" w:hAnsi="Times New Roman"/>
        </w:rPr>
        <w:t>s contained</w:t>
      </w:r>
      <w:r w:rsidR="00521357" w:rsidRPr="00521357">
        <w:rPr>
          <w:rFonts w:ascii="Times New Roman" w:hAnsi="Times New Roman"/>
        </w:rPr>
        <w:t xml:space="preserve"> </w:t>
      </w:r>
      <w:r w:rsidR="00F67CAF">
        <w:rPr>
          <w:rFonts w:ascii="Times New Roman" w:hAnsi="Times New Roman"/>
        </w:rPr>
        <w:t xml:space="preserve">within the period commencing on the day immediately following the Substantial Completion Date and ending on the day that substantial completion is achieved, both dates inclusive. </w:t>
      </w:r>
      <w:r w:rsidR="00C811B8">
        <w:rPr>
          <w:rFonts w:ascii="Times New Roman" w:hAnsi="Times New Roman"/>
        </w:rPr>
        <w:t xml:space="preserve"> In addition,</w:t>
      </w:r>
      <w:r w:rsidR="008A474F">
        <w:rPr>
          <w:rFonts w:ascii="Times New Roman" w:hAnsi="Times New Roman"/>
        </w:rPr>
        <w:t xml:space="preserve"> </w:t>
      </w:r>
      <w:r w:rsidR="00943F9C">
        <w:rPr>
          <w:rFonts w:ascii="Times New Roman" w:hAnsi="Times New Roman"/>
        </w:rPr>
        <w:t>in the event Licensor fails to achieve substantial completion by the Substantial Completion Date, Licensee m</w:t>
      </w:r>
      <w:r w:rsidR="00A17C4A">
        <w:rPr>
          <w:rFonts w:ascii="Times New Roman" w:hAnsi="Times New Roman"/>
        </w:rPr>
        <w:t>a</w:t>
      </w:r>
      <w:r w:rsidR="00943F9C">
        <w:rPr>
          <w:rFonts w:ascii="Times New Roman" w:hAnsi="Times New Roman"/>
        </w:rPr>
        <w:t>y</w:t>
      </w:r>
      <w:r w:rsidR="00A17C4A">
        <w:rPr>
          <w:rFonts w:ascii="Times New Roman" w:hAnsi="Times New Roman"/>
        </w:rPr>
        <w:t>,</w:t>
      </w:r>
      <w:r w:rsidR="002500D8">
        <w:rPr>
          <w:rFonts w:ascii="Times New Roman" w:hAnsi="Times New Roman"/>
        </w:rPr>
        <w:t xml:space="preserve"> upon </w:t>
      </w:r>
      <w:r w:rsidR="00A17C4A">
        <w:rPr>
          <w:rFonts w:ascii="Times New Roman" w:hAnsi="Times New Roman"/>
        </w:rPr>
        <w:t>five days prior written notice to Licensor,</w:t>
      </w:r>
      <w:r w:rsidR="008A474F">
        <w:rPr>
          <w:rFonts w:ascii="Times New Roman" w:hAnsi="Times New Roman"/>
        </w:rPr>
        <w:t xml:space="preserve"> </w:t>
      </w:r>
      <w:r w:rsidR="008A474F" w:rsidRPr="008A474F">
        <w:rPr>
          <w:rFonts w:ascii="Times New Roman" w:hAnsi="Times New Roman"/>
        </w:rPr>
        <w:t>as agent for L</w:t>
      </w:r>
      <w:r w:rsidR="00A17C4A">
        <w:rPr>
          <w:rFonts w:ascii="Times New Roman" w:hAnsi="Times New Roman"/>
        </w:rPr>
        <w:t>icensor</w:t>
      </w:r>
      <w:r w:rsidR="008A474F" w:rsidRPr="008A474F">
        <w:rPr>
          <w:rFonts w:ascii="Times New Roman" w:hAnsi="Times New Roman"/>
        </w:rPr>
        <w:t xml:space="preserve">, perform </w:t>
      </w:r>
      <w:r w:rsidR="009037FF">
        <w:rPr>
          <w:rFonts w:ascii="Times New Roman" w:hAnsi="Times New Roman"/>
        </w:rPr>
        <w:t>the outstanding Initial Alterations</w:t>
      </w:r>
      <w:r w:rsidR="008A474F" w:rsidRPr="008A474F">
        <w:rPr>
          <w:rFonts w:ascii="Times New Roman" w:hAnsi="Times New Roman"/>
        </w:rPr>
        <w:t xml:space="preserve"> and deduct the cost thereof from any </w:t>
      </w:r>
      <w:r w:rsidR="009037FF">
        <w:rPr>
          <w:rFonts w:ascii="Times New Roman" w:hAnsi="Times New Roman"/>
        </w:rPr>
        <w:t>Fee</w:t>
      </w:r>
      <w:r w:rsidR="008A474F" w:rsidRPr="008A474F">
        <w:rPr>
          <w:rFonts w:ascii="Times New Roman" w:hAnsi="Times New Roman"/>
        </w:rPr>
        <w:t xml:space="preserve"> due or that may become due and payable under this L</w:t>
      </w:r>
      <w:r w:rsidR="009037FF">
        <w:rPr>
          <w:rFonts w:ascii="Times New Roman" w:hAnsi="Times New Roman"/>
        </w:rPr>
        <w:t>icense.</w:t>
      </w:r>
      <w:r w:rsidR="00C811B8">
        <w:rPr>
          <w:rFonts w:ascii="Times New Roman" w:hAnsi="Times New Roman"/>
        </w:rPr>
        <w:t xml:space="preserve"> </w:t>
      </w:r>
      <w:r w:rsidR="00F67CAF">
        <w:rPr>
          <w:rFonts w:ascii="Times New Roman" w:hAnsi="Times New Roman"/>
        </w:rPr>
        <w:t xml:space="preserve"> </w:t>
      </w:r>
      <w:r w:rsidR="002200E7">
        <w:rPr>
          <w:rFonts w:ascii="Times New Roman" w:hAnsi="Times New Roman"/>
        </w:rPr>
        <w:t>[</w:t>
      </w:r>
      <w:r w:rsidR="00BE33F2">
        <w:rPr>
          <w:rFonts w:ascii="Times New Roman" w:hAnsi="Times New Roman"/>
        </w:rPr>
        <w:t>Finally</w:t>
      </w:r>
      <w:r w:rsidR="00C95E97">
        <w:rPr>
          <w:rFonts w:ascii="Times New Roman" w:hAnsi="Times New Roman"/>
        </w:rPr>
        <w:t>, in the event Licensor fails to ach</w:t>
      </w:r>
      <w:r w:rsidR="00604E8E">
        <w:rPr>
          <w:rFonts w:ascii="Times New Roman" w:hAnsi="Times New Roman"/>
        </w:rPr>
        <w:t xml:space="preserve">ieve substantial completion by the Substantial Completion Date, Licensee may </w:t>
      </w:r>
      <w:r w:rsidR="00B60E9C">
        <w:rPr>
          <w:rFonts w:ascii="Times New Roman" w:hAnsi="Times New Roman"/>
        </w:rPr>
        <w:t xml:space="preserve">terminate this License on </w:t>
      </w:r>
      <w:r w:rsidR="006C0AB1">
        <w:rPr>
          <w:rFonts w:ascii="Times New Roman" w:hAnsi="Times New Roman"/>
        </w:rPr>
        <w:t>thirty (30) day</w:t>
      </w:r>
      <w:r w:rsidR="00B60E9C">
        <w:rPr>
          <w:rFonts w:ascii="Times New Roman" w:hAnsi="Times New Roman"/>
        </w:rPr>
        <w:t>s prior written</w:t>
      </w:r>
      <w:r w:rsidR="006C0AB1">
        <w:rPr>
          <w:rFonts w:ascii="Times New Roman" w:hAnsi="Times New Roman"/>
        </w:rPr>
        <w:t xml:space="preserve"> notice to Licensor</w:t>
      </w:r>
      <w:r w:rsidR="00307408">
        <w:rPr>
          <w:rFonts w:ascii="Times New Roman" w:hAnsi="Times New Roman"/>
        </w:rPr>
        <w:t xml:space="preserve"> (the “</w:t>
      </w:r>
      <w:r w:rsidR="00307408" w:rsidRPr="00307408">
        <w:rPr>
          <w:rFonts w:ascii="Times New Roman" w:hAnsi="Times New Roman"/>
          <w:b/>
          <w:bCs/>
        </w:rPr>
        <w:t>Initial Alterations Termination Right</w:t>
      </w:r>
      <w:r w:rsidR="00307408">
        <w:rPr>
          <w:rFonts w:ascii="Times New Roman" w:hAnsi="Times New Roman"/>
        </w:rPr>
        <w:t>”)</w:t>
      </w:r>
      <w:r w:rsidR="00B60E9C">
        <w:rPr>
          <w:rFonts w:ascii="Times New Roman" w:hAnsi="Times New Roman"/>
        </w:rPr>
        <w:t>, provided that in the even Licensor achieves substantial completion prior</w:t>
      </w:r>
      <w:r w:rsidR="00A42EE6">
        <w:rPr>
          <w:rFonts w:ascii="Times New Roman" w:hAnsi="Times New Roman"/>
        </w:rPr>
        <w:t xml:space="preserve"> to the expiration of the thirty</w:t>
      </w:r>
      <w:r w:rsidR="009037FF">
        <w:rPr>
          <w:rFonts w:ascii="Times New Roman" w:hAnsi="Times New Roman"/>
        </w:rPr>
        <w:t>-</w:t>
      </w:r>
      <w:r w:rsidR="00A42EE6">
        <w:rPr>
          <w:rFonts w:ascii="Times New Roman" w:hAnsi="Times New Roman"/>
        </w:rPr>
        <w:t>day notice period, such notice to terminate shall be void and this License will remain in full force and effect.</w:t>
      </w:r>
      <w:r w:rsidR="002200E7">
        <w:rPr>
          <w:rFonts w:ascii="Times New Roman" w:hAnsi="Times New Roman"/>
        </w:rPr>
        <w:t>]</w:t>
      </w:r>
      <w:r w:rsidR="00A42EE6">
        <w:rPr>
          <w:rFonts w:ascii="Times New Roman" w:hAnsi="Times New Roman"/>
        </w:rPr>
        <w:t xml:space="preserve">  </w:t>
      </w:r>
    </w:p>
    <w:p w14:paraId="38748356" w14:textId="77777777" w:rsidR="002266AD" w:rsidRDefault="002266AD" w:rsidP="00187A69">
      <w:pPr>
        <w:tabs>
          <w:tab w:val="left" w:pos="936"/>
          <w:tab w:val="left" w:pos="1656"/>
          <w:tab w:val="left" w:pos="2376"/>
          <w:tab w:val="left" w:pos="3096"/>
          <w:tab w:val="left" w:pos="3816"/>
          <w:tab w:val="left" w:pos="5016"/>
        </w:tabs>
        <w:rPr>
          <w:rFonts w:ascii="Times New Roman" w:hAnsi="Times New Roman"/>
        </w:rPr>
      </w:pPr>
    </w:p>
    <w:p w14:paraId="68DF3E6D" w14:textId="77777777" w:rsidR="008400E2" w:rsidRDefault="000E472A" w:rsidP="00187A69">
      <w:pPr>
        <w:tabs>
          <w:tab w:val="center" w:pos="4680"/>
          <w:tab w:val="left" w:pos="5016"/>
        </w:tabs>
        <w:jc w:val="center"/>
        <w:outlineLvl w:val="0"/>
        <w:rPr>
          <w:rFonts w:ascii="Times New Roman" w:hAnsi="Times New Roman"/>
          <w:b/>
          <w:bCs/>
          <w:u w:val="single"/>
        </w:rPr>
      </w:pPr>
      <w:bookmarkStart w:id="20" w:name="_Toc20805639"/>
      <w:r>
        <w:rPr>
          <w:rFonts w:ascii="Times New Roman" w:hAnsi="Times New Roman"/>
          <w:b/>
          <w:bCs/>
          <w:u w:val="single"/>
        </w:rPr>
        <w:t>ARTICLE 1</w:t>
      </w:r>
      <w:r w:rsidR="001763B9">
        <w:rPr>
          <w:rFonts w:ascii="Times New Roman" w:hAnsi="Times New Roman"/>
          <w:b/>
          <w:bCs/>
          <w:u w:val="single"/>
        </w:rPr>
        <w:t>0</w:t>
      </w:r>
      <w:r w:rsidR="00362180">
        <w:rPr>
          <w:rFonts w:ascii="Times New Roman" w:hAnsi="Times New Roman"/>
          <w:b/>
          <w:bCs/>
          <w:u w:val="single"/>
        </w:rPr>
        <w:t xml:space="preserve"> </w:t>
      </w:r>
      <w:r w:rsidR="00FE577E">
        <w:rPr>
          <w:rFonts w:ascii="Times New Roman" w:hAnsi="Times New Roman"/>
          <w:b/>
          <w:bCs/>
          <w:u w:val="single"/>
        </w:rPr>
        <w:br/>
      </w:r>
      <w:r>
        <w:rPr>
          <w:rFonts w:ascii="Times New Roman" w:hAnsi="Times New Roman"/>
          <w:b/>
          <w:bCs/>
          <w:u w:val="single"/>
        </w:rPr>
        <w:t>CONDEMNATION</w:t>
      </w:r>
      <w:bookmarkEnd w:id="20"/>
    </w:p>
    <w:p w14:paraId="576AC0AD" w14:textId="77777777" w:rsidR="000E472A" w:rsidRDefault="00E90B4F"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F72B53">
        <w:rPr>
          <w:rFonts w:ascii="Times New Roman" w:hAnsi="Times New Roman"/>
          <w:b/>
          <w:bCs/>
          <w:u w:val="single"/>
        </w:rPr>
        <w:instrText>ARTICLE 12</w:instrText>
      </w:r>
      <w:r>
        <w:instrText xml:space="preserve">" \f C \l "1" </w:instrText>
      </w:r>
      <w:r>
        <w:rPr>
          <w:rFonts w:ascii="Times New Roman" w:hAnsi="Times New Roman"/>
          <w:b/>
          <w:bCs/>
          <w:u w:val="single"/>
        </w:rPr>
        <w:fldChar w:fldCharType="end"/>
      </w:r>
    </w:p>
    <w:p w14:paraId="356E87F6" w14:textId="37FB52F7" w:rsidR="000E472A" w:rsidRDefault="145F34E2" w:rsidP="00187A69">
      <w:pPr>
        <w:keepLines/>
        <w:tabs>
          <w:tab w:val="left" w:pos="936"/>
          <w:tab w:val="left" w:pos="1656"/>
          <w:tab w:val="left" w:pos="2376"/>
          <w:tab w:val="left" w:pos="3096"/>
          <w:tab w:val="left" w:pos="3816"/>
          <w:tab w:val="left" w:pos="5016"/>
        </w:tabs>
        <w:ind w:firstLine="936"/>
        <w:rPr>
          <w:rFonts w:ascii="Times New Roman" w:hAnsi="Times New Roman"/>
        </w:rPr>
      </w:pPr>
      <w:r w:rsidRPr="3CC69C00">
        <w:rPr>
          <w:rFonts w:ascii="Times New Roman" w:hAnsi="Times New Roman"/>
        </w:rPr>
        <w:t>If any portion of the Licensed Premises (which is not de minimis and which affects the proper operation and functioning of</w:t>
      </w:r>
      <w:r w:rsidR="7DA502E6" w:rsidRPr="3CC69C00">
        <w:rPr>
          <w:rFonts w:ascii="Times New Roman" w:hAnsi="Times New Roman"/>
        </w:rPr>
        <w:t xml:space="preserve"> Licensee and its invitees</w:t>
      </w:r>
      <w:r w:rsidRPr="3CC69C00">
        <w:rPr>
          <w:rFonts w:ascii="Times New Roman" w:hAnsi="Times New Roman"/>
        </w:rPr>
        <w:t xml:space="preserve"> in the Licensed Premises) shall be taken in condemnation, this License Agreement shall terminate upon the vesting of title in the </w:t>
      </w:r>
      <w:proofErr w:type="spellStart"/>
      <w:proofErr w:type="gramStart"/>
      <w:r w:rsidRPr="3CC69C00">
        <w:rPr>
          <w:rFonts w:ascii="Times New Roman" w:hAnsi="Times New Roman"/>
        </w:rPr>
        <w:t>condemnor</w:t>
      </w:r>
      <w:proofErr w:type="spellEnd"/>
      <w:proofErr w:type="gramEnd"/>
      <w:r w:rsidRPr="3CC69C00">
        <w:rPr>
          <w:rFonts w:ascii="Times New Roman" w:hAnsi="Times New Roman"/>
        </w:rPr>
        <w:t xml:space="preserve"> and all </w:t>
      </w:r>
      <w:r w:rsidR="1C3FA8DC" w:rsidRPr="3CC69C00">
        <w:rPr>
          <w:rFonts w:ascii="Times New Roman" w:hAnsi="Times New Roman"/>
        </w:rPr>
        <w:t>F</w:t>
      </w:r>
      <w:r w:rsidRPr="3CC69C00">
        <w:rPr>
          <w:rFonts w:ascii="Times New Roman" w:hAnsi="Times New Roman"/>
        </w:rPr>
        <w:t xml:space="preserve">ees and other charges paid or payable by Licensee shall be apportioned as of the date of vesting of title in such condemnation proceeding.  If less than the entire Licensed Premises is taken </w:t>
      </w:r>
      <w:r w:rsidR="1C3FA8DC" w:rsidRPr="3CC69C00">
        <w:rPr>
          <w:rFonts w:ascii="Times New Roman" w:hAnsi="Times New Roman"/>
        </w:rPr>
        <w:t>without affecting the property operation and functioning o</w:t>
      </w:r>
      <w:r w:rsidR="434E9D5F" w:rsidRPr="3CC69C00">
        <w:rPr>
          <w:rFonts w:ascii="Times New Roman" w:hAnsi="Times New Roman"/>
        </w:rPr>
        <w:t>f</w:t>
      </w:r>
      <w:r w:rsidR="1C3FA8DC" w:rsidRPr="3CC69C00">
        <w:rPr>
          <w:rFonts w:ascii="Times New Roman" w:hAnsi="Times New Roman"/>
        </w:rPr>
        <w:t xml:space="preserve"> occupying agency in the Licensed Premises, </w:t>
      </w:r>
      <w:r w:rsidRPr="3CC69C00">
        <w:rPr>
          <w:rFonts w:ascii="Times New Roman" w:hAnsi="Times New Roman"/>
        </w:rPr>
        <w:t xml:space="preserve">the </w:t>
      </w:r>
      <w:r w:rsidR="1C3FA8DC" w:rsidRPr="3CC69C00">
        <w:rPr>
          <w:rFonts w:ascii="Times New Roman" w:hAnsi="Times New Roman"/>
        </w:rPr>
        <w:t>F</w:t>
      </w:r>
      <w:r w:rsidRPr="3CC69C00">
        <w:rPr>
          <w:rFonts w:ascii="Times New Roman" w:hAnsi="Times New Roman"/>
        </w:rPr>
        <w:t>ee shall be proportionately adjusted.</w:t>
      </w:r>
    </w:p>
    <w:p w14:paraId="6C62BD69"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23094534" w14:textId="77777777" w:rsidR="008400E2" w:rsidRDefault="000E472A" w:rsidP="00187A69">
      <w:pPr>
        <w:tabs>
          <w:tab w:val="center" w:pos="4680"/>
          <w:tab w:val="left" w:pos="5016"/>
        </w:tabs>
        <w:jc w:val="center"/>
        <w:outlineLvl w:val="0"/>
        <w:rPr>
          <w:rFonts w:ascii="Times New Roman" w:hAnsi="Times New Roman"/>
          <w:b/>
          <w:bCs/>
          <w:u w:val="single"/>
        </w:rPr>
      </w:pPr>
      <w:bookmarkStart w:id="21" w:name="_Toc20805640"/>
      <w:r>
        <w:rPr>
          <w:rFonts w:ascii="Times New Roman" w:hAnsi="Times New Roman"/>
          <w:b/>
          <w:bCs/>
          <w:u w:val="single"/>
        </w:rPr>
        <w:t>ARTICLE 1</w:t>
      </w:r>
      <w:r w:rsidR="001763B9">
        <w:rPr>
          <w:rFonts w:ascii="Times New Roman" w:hAnsi="Times New Roman"/>
          <w:b/>
          <w:bCs/>
          <w:u w:val="single"/>
        </w:rPr>
        <w:t>1</w:t>
      </w:r>
      <w:r w:rsidR="00362180">
        <w:rPr>
          <w:rFonts w:ascii="Times New Roman" w:hAnsi="Times New Roman"/>
          <w:b/>
          <w:bCs/>
          <w:u w:val="single"/>
        </w:rPr>
        <w:t xml:space="preserve"> </w:t>
      </w:r>
      <w:r w:rsidR="00362180">
        <w:rPr>
          <w:rFonts w:ascii="Times New Roman" w:hAnsi="Times New Roman"/>
          <w:b/>
          <w:bCs/>
        </w:rPr>
        <w:br/>
      </w:r>
      <w:r>
        <w:rPr>
          <w:rFonts w:ascii="Times New Roman" w:hAnsi="Times New Roman"/>
          <w:b/>
          <w:bCs/>
          <w:u w:val="single"/>
        </w:rPr>
        <w:t>DESTRUCTION BY FIRE OR OTHER CASUALTY</w:t>
      </w:r>
      <w:bookmarkEnd w:id="21"/>
    </w:p>
    <w:p w14:paraId="35B0B0A3" w14:textId="77777777" w:rsidR="000E472A" w:rsidRDefault="00E90B4F"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8535A5">
        <w:rPr>
          <w:rFonts w:ascii="Times New Roman" w:hAnsi="Times New Roman"/>
          <w:b/>
          <w:bCs/>
          <w:u w:val="single"/>
        </w:rPr>
        <w:instrText>ARTICLE 13</w:instrText>
      </w:r>
      <w:r>
        <w:instrText xml:space="preserve">" \f C \l "1" </w:instrText>
      </w:r>
      <w:r>
        <w:rPr>
          <w:rFonts w:ascii="Times New Roman" w:hAnsi="Times New Roman"/>
          <w:b/>
          <w:bCs/>
          <w:u w:val="single"/>
        </w:rPr>
        <w:fldChar w:fldCharType="end"/>
      </w:r>
    </w:p>
    <w:p w14:paraId="3A60AD01" w14:textId="0C3C67A5" w:rsidR="004212FD" w:rsidRDefault="000E472A" w:rsidP="00187A69">
      <w:pPr>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If any portion of the Licensed Premises is totally destroyed or damaged by fire or other casualty, or partially destroyed or damaged to such an extent that it is unsuitable for the purpose </w:t>
      </w:r>
      <w:r w:rsidR="001763B9">
        <w:rPr>
          <w:rFonts w:ascii="Times New Roman" w:hAnsi="Times New Roman"/>
        </w:rPr>
        <w:t xml:space="preserve">for </w:t>
      </w:r>
      <w:r>
        <w:rPr>
          <w:rFonts w:ascii="Times New Roman" w:hAnsi="Times New Roman"/>
        </w:rPr>
        <w:t xml:space="preserve">which they are licensed, this License shall immediately </w:t>
      </w:r>
      <w:proofErr w:type="gramStart"/>
      <w:r>
        <w:rPr>
          <w:rFonts w:ascii="Times New Roman" w:hAnsi="Times New Roman"/>
        </w:rPr>
        <w:t>terminate</w:t>
      </w:r>
      <w:proofErr w:type="gramEnd"/>
      <w:r>
        <w:rPr>
          <w:rFonts w:ascii="Times New Roman" w:hAnsi="Times New Roman"/>
        </w:rPr>
        <w:t xml:space="preserve"> and all </w:t>
      </w:r>
      <w:r w:rsidR="001763B9">
        <w:rPr>
          <w:rFonts w:ascii="Times New Roman" w:hAnsi="Times New Roman"/>
        </w:rPr>
        <w:t>F</w:t>
      </w:r>
      <w:r>
        <w:rPr>
          <w:rFonts w:ascii="Times New Roman" w:hAnsi="Times New Roman"/>
        </w:rPr>
        <w:t xml:space="preserve">ees and other charges paid or payable by Licensee shall be apportioned as of the date of termination.  </w:t>
      </w:r>
      <w:proofErr w:type="gramStart"/>
      <w:r>
        <w:rPr>
          <w:rFonts w:ascii="Times New Roman" w:hAnsi="Times New Roman"/>
        </w:rPr>
        <w:t>In the event that</w:t>
      </w:r>
      <w:proofErr w:type="gramEnd"/>
      <w:r w:rsidR="006C69EF">
        <w:rPr>
          <w:rFonts w:ascii="Times New Roman" w:hAnsi="Times New Roman"/>
        </w:rPr>
        <w:t xml:space="preserve"> the Licensed P</w:t>
      </w:r>
      <w:r>
        <w:rPr>
          <w:rFonts w:ascii="Times New Roman" w:hAnsi="Times New Roman"/>
        </w:rPr>
        <w:t>remises can still be used for the purpose for which they are licensed, Licensor shall promptly commence, and diligently proceed to perform all repair, replacement, and rebuilding work necessary to restore the Licensed Premises to their prior condition.</w:t>
      </w:r>
    </w:p>
    <w:p w14:paraId="29D9DBFA" w14:textId="77777777" w:rsidR="004212FD" w:rsidRDefault="004212FD" w:rsidP="00187A69">
      <w:pPr>
        <w:tabs>
          <w:tab w:val="left" w:pos="936"/>
          <w:tab w:val="left" w:pos="1656"/>
          <w:tab w:val="left" w:pos="2376"/>
          <w:tab w:val="left" w:pos="3096"/>
          <w:tab w:val="left" w:pos="3816"/>
          <w:tab w:val="left" w:pos="5016"/>
        </w:tabs>
        <w:ind w:firstLine="936"/>
        <w:rPr>
          <w:rFonts w:ascii="Times New Roman" w:hAnsi="Times New Roman"/>
        </w:rPr>
      </w:pPr>
    </w:p>
    <w:p w14:paraId="25D8CCC8"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0934C8A9" w14:textId="77777777" w:rsidR="008400E2" w:rsidRDefault="000E472A" w:rsidP="00187A69">
      <w:pPr>
        <w:tabs>
          <w:tab w:val="center" w:pos="4680"/>
          <w:tab w:val="left" w:pos="5016"/>
        </w:tabs>
        <w:jc w:val="center"/>
        <w:outlineLvl w:val="0"/>
        <w:rPr>
          <w:rFonts w:ascii="Times New Roman" w:hAnsi="Times New Roman"/>
          <w:b/>
          <w:bCs/>
          <w:u w:val="single"/>
        </w:rPr>
      </w:pPr>
      <w:bookmarkStart w:id="22" w:name="_Toc20805641"/>
      <w:r>
        <w:rPr>
          <w:rFonts w:ascii="Times New Roman" w:hAnsi="Times New Roman"/>
          <w:b/>
          <w:bCs/>
          <w:u w:val="single"/>
        </w:rPr>
        <w:t>ARTICLE 1</w:t>
      </w:r>
      <w:r w:rsidR="001763B9">
        <w:rPr>
          <w:rFonts w:ascii="Times New Roman" w:hAnsi="Times New Roman"/>
          <w:b/>
          <w:bCs/>
          <w:u w:val="single"/>
        </w:rPr>
        <w:t>2</w:t>
      </w:r>
      <w:r w:rsidR="00362180">
        <w:rPr>
          <w:rFonts w:ascii="Times New Roman" w:hAnsi="Times New Roman"/>
          <w:b/>
          <w:bCs/>
          <w:u w:val="single"/>
        </w:rPr>
        <w:t xml:space="preserve"> </w:t>
      </w:r>
      <w:r w:rsidR="00E90B4F">
        <w:rPr>
          <w:rFonts w:ascii="Times New Roman" w:hAnsi="Times New Roman"/>
          <w:b/>
          <w:bCs/>
        </w:rPr>
        <w:br/>
      </w:r>
      <w:r>
        <w:rPr>
          <w:rFonts w:ascii="Times New Roman" w:hAnsi="Times New Roman"/>
          <w:b/>
          <w:bCs/>
          <w:u w:val="single"/>
        </w:rPr>
        <w:lastRenderedPageBreak/>
        <w:t xml:space="preserve">NO EMPLOYEE OF </w:t>
      </w:r>
      <w:r w:rsidR="00270832">
        <w:rPr>
          <w:rFonts w:ascii="Times New Roman" w:hAnsi="Times New Roman"/>
          <w:b/>
          <w:bCs/>
          <w:u w:val="single"/>
        </w:rPr>
        <w:t>LICENSEE</w:t>
      </w:r>
      <w:r>
        <w:rPr>
          <w:rFonts w:ascii="Times New Roman" w:hAnsi="Times New Roman"/>
          <w:b/>
          <w:bCs/>
          <w:u w:val="single"/>
        </w:rPr>
        <w:t xml:space="preserve"> HAS ANY INTEREST IN LICENSE</w:t>
      </w:r>
      <w:bookmarkEnd w:id="22"/>
    </w:p>
    <w:p w14:paraId="4902B11E" w14:textId="77777777" w:rsidR="000E472A" w:rsidRDefault="00E90B4F"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5320C7">
        <w:rPr>
          <w:rFonts w:ascii="Times New Roman" w:hAnsi="Times New Roman"/>
          <w:b/>
          <w:bCs/>
          <w:u w:val="single"/>
        </w:rPr>
        <w:instrText>ARTICLE 14</w:instrText>
      </w:r>
      <w:r>
        <w:instrText xml:space="preserve">" \f C \l "1" </w:instrText>
      </w:r>
      <w:r>
        <w:rPr>
          <w:rFonts w:ascii="Times New Roman" w:hAnsi="Times New Roman"/>
          <w:b/>
          <w:bCs/>
          <w:u w:val="single"/>
        </w:rPr>
        <w:fldChar w:fldCharType="end"/>
      </w:r>
    </w:p>
    <w:p w14:paraId="0751AECF" w14:textId="7F52B0E9" w:rsidR="000E472A" w:rsidRDefault="000E472A" w:rsidP="00187A69">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Licensor warrants and represents that no officer, agent, </w:t>
      </w:r>
      <w:proofErr w:type="gramStart"/>
      <w:r>
        <w:rPr>
          <w:rFonts w:ascii="Times New Roman" w:hAnsi="Times New Roman"/>
        </w:rPr>
        <w:t>employee</w:t>
      </w:r>
      <w:proofErr w:type="gramEnd"/>
      <w:r>
        <w:rPr>
          <w:rFonts w:ascii="Times New Roman" w:hAnsi="Times New Roman"/>
        </w:rPr>
        <w:t xml:space="preserve"> or</w:t>
      </w:r>
      <w:r w:rsidR="00E90B4F">
        <w:rPr>
          <w:rFonts w:ascii="Times New Roman" w:hAnsi="Times New Roman"/>
        </w:rPr>
        <w:t xml:space="preserve"> </w:t>
      </w:r>
      <w:r>
        <w:rPr>
          <w:rFonts w:ascii="Times New Roman" w:hAnsi="Times New Roman"/>
        </w:rPr>
        <w:t xml:space="preserve">representative of </w:t>
      </w:r>
      <w:r w:rsidR="00270832">
        <w:rPr>
          <w:rFonts w:ascii="Times New Roman" w:hAnsi="Times New Roman"/>
        </w:rPr>
        <w:t>Licensee</w:t>
      </w:r>
      <w:r>
        <w:rPr>
          <w:rFonts w:ascii="Times New Roman" w:hAnsi="Times New Roman"/>
        </w:rPr>
        <w:t xml:space="preserve"> has received any payment or other consideration for the making of this License and that no officer, agent, employee or representative of The City of New York has any interest, directly or indirectly, in this License </w:t>
      </w:r>
      <w:r w:rsidR="001763B9">
        <w:rPr>
          <w:rFonts w:ascii="Times New Roman" w:hAnsi="Times New Roman"/>
        </w:rPr>
        <w:t>or</w:t>
      </w:r>
      <w:r>
        <w:rPr>
          <w:rFonts w:ascii="Times New Roman" w:hAnsi="Times New Roman"/>
        </w:rPr>
        <w:t xml:space="preserve"> the proceeds thereof.</w:t>
      </w:r>
    </w:p>
    <w:p w14:paraId="63ABE5AF" w14:textId="77777777" w:rsidR="000E472A" w:rsidRDefault="000E472A" w:rsidP="00187A69">
      <w:pPr>
        <w:tabs>
          <w:tab w:val="left" w:pos="936"/>
          <w:tab w:val="left" w:pos="1656"/>
          <w:tab w:val="left" w:pos="2376"/>
          <w:tab w:val="left" w:pos="3096"/>
          <w:tab w:val="left" w:pos="3816"/>
          <w:tab w:val="left" w:pos="5016"/>
        </w:tabs>
        <w:rPr>
          <w:rFonts w:ascii="Times New Roman" w:hAnsi="Times New Roman"/>
        </w:rPr>
      </w:pPr>
    </w:p>
    <w:p w14:paraId="5497440A" w14:textId="77777777" w:rsidR="008400E2" w:rsidRDefault="000E472A" w:rsidP="00187A69">
      <w:pPr>
        <w:tabs>
          <w:tab w:val="left" w:pos="936"/>
          <w:tab w:val="left" w:pos="1656"/>
          <w:tab w:val="left" w:pos="2376"/>
          <w:tab w:val="left" w:pos="3096"/>
          <w:tab w:val="left" w:pos="3816"/>
          <w:tab w:val="left" w:pos="5016"/>
        </w:tabs>
        <w:jc w:val="center"/>
        <w:outlineLvl w:val="0"/>
        <w:rPr>
          <w:rFonts w:ascii="Times New Roman" w:hAnsi="Times New Roman"/>
          <w:b/>
          <w:bCs/>
          <w:u w:val="single"/>
        </w:rPr>
      </w:pPr>
      <w:bookmarkStart w:id="23" w:name="_Toc20805642"/>
      <w:r>
        <w:rPr>
          <w:rFonts w:ascii="Times New Roman" w:hAnsi="Times New Roman"/>
          <w:b/>
          <w:bCs/>
          <w:u w:val="single"/>
        </w:rPr>
        <w:t>ARTICLE 1</w:t>
      </w:r>
      <w:r w:rsidR="00DD715B">
        <w:rPr>
          <w:rFonts w:ascii="Times New Roman" w:hAnsi="Times New Roman"/>
          <w:b/>
          <w:bCs/>
          <w:u w:val="single"/>
        </w:rPr>
        <w:t>3</w:t>
      </w:r>
      <w:r w:rsidR="00362180">
        <w:rPr>
          <w:rFonts w:ascii="Times New Roman" w:hAnsi="Times New Roman"/>
          <w:b/>
          <w:bCs/>
          <w:u w:val="single"/>
        </w:rPr>
        <w:t xml:space="preserve"> </w:t>
      </w:r>
      <w:r w:rsidR="00E90B4F">
        <w:rPr>
          <w:rFonts w:ascii="Times New Roman" w:hAnsi="Times New Roman"/>
          <w:b/>
          <w:bCs/>
          <w:u w:val="single"/>
        </w:rPr>
        <w:br/>
      </w:r>
      <w:r>
        <w:rPr>
          <w:rFonts w:ascii="Times New Roman" w:hAnsi="Times New Roman"/>
          <w:b/>
          <w:bCs/>
          <w:u w:val="single"/>
        </w:rPr>
        <w:t>NOTICES</w:t>
      </w:r>
      <w:bookmarkEnd w:id="23"/>
    </w:p>
    <w:p w14:paraId="4A1A08D3" w14:textId="77777777" w:rsidR="000E472A" w:rsidRDefault="00E90B4F" w:rsidP="00187A69">
      <w:pPr>
        <w:tabs>
          <w:tab w:val="left" w:pos="936"/>
          <w:tab w:val="left" w:pos="1656"/>
          <w:tab w:val="left" w:pos="2376"/>
          <w:tab w:val="left" w:pos="3096"/>
          <w:tab w:val="left" w:pos="3816"/>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083CB7">
        <w:rPr>
          <w:rFonts w:ascii="Times New Roman" w:hAnsi="Times New Roman"/>
          <w:b/>
          <w:bCs/>
          <w:u w:val="single"/>
        </w:rPr>
        <w:instrText>ARTICLE 15</w:instrText>
      </w:r>
      <w:r>
        <w:instrText xml:space="preserve">" \f C \l "1" </w:instrText>
      </w:r>
      <w:r>
        <w:rPr>
          <w:rFonts w:ascii="Times New Roman" w:hAnsi="Times New Roman"/>
          <w:b/>
          <w:bCs/>
          <w:u w:val="single"/>
        </w:rPr>
        <w:fldChar w:fldCharType="end"/>
      </w:r>
    </w:p>
    <w:p w14:paraId="63D174A5" w14:textId="77777777" w:rsidR="00A36F0C" w:rsidRDefault="00A36F0C"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1.  General</w:t>
      </w:r>
    </w:p>
    <w:p w14:paraId="7574D0A7" w14:textId="77777777" w:rsidR="004212FD" w:rsidRPr="00A36F0C" w:rsidRDefault="004212FD"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1D759A65" w14:textId="77777777" w:rsidR="008D0D30" w:rsidRDefault="00A36F0C" w:rsidP="00187A69">
      <w:pPr>
        <w:keepLines/>
        <w:tabs>
          <w:tab w:val="left" w:pos="936"/>
          <w:tab w:val="left" w:pos="1656"/>
          <w:tab w:val="left" w:pos="2376"/>
          <w:tab w:val="left" w:pos="3096"/>
          <w:tab w:val="left" w:pos="3816"/>
          <w:tab w:val="left" w:pos="5016"/>
        </w:tabs>
        <w:ind w:firstLine="936"/>
        <w:rPr>
          <w:rFonts w:ascii="Times New Roman" w:hAnsi="Times New Roman"/>
        </w:rPr>
      </w:pPr>
      <w:r>
        <w:rPr>
          <w:rFonts w:ascii="Times New Roman" w:hAnsi="Times New Roman"/>
        </w:rPr>
        <w:t xml:space="preserve">           </w:t>
      </w:r>
      <w:r w:rsidR="008D0D30" w:rsidRPr="008D0D30">
        <w:rPr>
          <w:rFonts w:ascii="Times New Roman" w:hAnsi="Times New Roman"/>
        </w:rPr>
        <w:t xml:space="preserve">All notices, demands, requests, consents, approvals and other communications hereunder shall be in writing and shall be deemed to have been duly given if (i) personally delivered with proof of delivery thereof, (ii) sent by United States certified mail, return receipt requested, postage prepaid, or </w:t>
      </w:r>
      <w:r w:rsidR="001122BF">
        <w:rPr>
          <w:rFonts w:ascii="Times New Roman" w:hAnsi="Times New Roman"/>
        </w:rPr>
        <w:t xml:space="preserve">(iii) sent by electronic mail, or </w:t>
      </w:r>
      <w:r w:rsidR="008D0D30" w:rsidRPr="008D0D30">
        <w:rPr>
          <w:rFonts w:ascii="Times New Roman" w:hAnsi="Times New Roman"/>
        </w:rPr>
        <w:t>(i</w:t>
      </w:r>
      <w:r w:rsidR="001122BF">
        <w:rPr>
          <w:rFonts w:ascii="Times New Roman" w:hAnsi="Times New Roman"/>
        </w:rPr>
        <w:t>v</w:t>
      </w:r>
      <w:r w:rsidR="008D0D30" w:rsidRPr="008D0D30">
        <w:rPr>
          <w:rFonts w:ascii="Times New Roman" w:hAnsi="Times New Roman"/>
        </w:rPr>
        <w:t xml:space="preserve">) sent by reputable overnight courier service; </w:t>
      </w:r>
      <w:r w:rsidR="008D0D30" w:rsidRPr="008D0D30">
        <w:rPr>
          <w:rFonts w:ascii="Times New Roman" w:hAnsi="Times New Roman"/>
          <w:u w:val="single"/>
        </w:rPr>
        <w:t>provided</w:t>
      </w:r>
      <w:r w:rsidR="008D0D30" w:rsidRPr="008D0D30">
        <w:rPr>
          <w:rFonts w:ascii="Times New Roman" w:hAnsi="Times New Roman"/>
        </w:rPr>
        <w:t>, that copy is also sent promptly by mail or in a manner as otherwise herein provided, in each case addressed to the respective parties as follows:</w:t>
      </w:r>
    </w:p>
    <w:p w14:paraId="43B0D4C1" w14:textId="77777777" w:rsidR="004212FD" w:rsidRPr="008D0D30" w:rsidRDefault="004212FD"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71DED590" w14:textId="77777777" w:rsidR="008D0D30" w:rsidRPr="008D0D30" w:rsidRDefault="002757EA" w:rsidP="00A96376">
      <w:pPr>
        <w:pStyle w:val="BodyTextFirstIndent"/>
        <w:keepNext/>
        <w:ind w:firstLine="720"/>
        <w:rPr>
          <w:rFonts w:ascii="Times New Roman" w:hAnsi="Times New Roman"/>
        </w:rPr>
      </w:pPr>
      <w:r>
        <w:rPr>
          <w:rFonts w:ascii="Times New Roman" w:hAnsi="Times New Roman"/>
        </w:rPr>
        <w:t>If to Licensor</w:t>
      </w:r>
      <w:r w:rsidR="008D0D30" w:rsidRPr="008D0D30">
        <w:rPr>
          <w:rFonts w:ascii="Times New Roman" w:hAnsi="Times New Roman"/>
        </w:rPr>
        <w:t>:</w:t>
      </w:r>
    </w:p>
    <w:p w14:paraId="0CB3F345" w14:textId="77777777" w:rsidR="008D0D30" w:rsidRPr="008D0D30" w:rsidRDefault="002757EA" w:rsidP="00187A69">
      <w:pPr>
        <w:keepNext/>
        <w:spacing w:after="240"/>
        <w:ind w:left="2160"/>
        <w:rPr>
          <w:rFonts w:ascii="Times New Roman" w:hAnsi="Times New Roman"/>
        </w:rPr>
      </w:pPr>
      <w:r>
        <w:rPr>
          <w:rFonts w:ascii="Times New Roman" w:hAnsi="Times New Roman"/>
        </w:rPr>
        <w:t>___________</w:t>
      </w:r>
      <w:r w:rsidR="008D0D30" w:rsidRPr="008D0D30">
        <w:rPr>
          <w:rFonts w:ascii="Times New Roman" w:hAnsi="Times New Roman"/>
        </w:rPr>
        <w:br/>
      </w:r>
      <w:r>
        <w:rPr>
          <w:rFonts w:ascii="Times New Roman" w:hAnsi="Times New Roman"/>
        </w:rPr>
        <w:t>____________</w:t>
      </w:r>
      <w:r w:rsidR="008D0D30" w:rsidRPr="008D0D30">
        <w:rPr>
          <w:rFonts w:ascii="Times New Roman" w:hAnsi="Times New Roman"/>
        </w:rPr>
        <w:br/>
      </w:r>
      <w:r>
        <w:rPr>
          <w:rFonts w:ascii="Times New Roman" w:hAnsi="Times New Roman"/>
        </w:rPr>
        <w:t>____________</w:t>
      </w:r>
      <w:r w:rsidR="008D0D30" w:rsidRPr="008D0D30">
        <w:rPr>
          <w:rFonts w:ascii="Times New Roman" w:hAnsi="Times New Roman"/>
        </w:rPr>
        <w:br/>
        <w:t xml:space="preserve">Attn:  </w:t>
      </w:r>
      <w:r>
        <w:rPr>
          <w:rFonts w:ascii="Times New Roman" w:hAnsi="Times New Roman"/>
        </w:rPr>
        <w:t>__________________</w:t>
      </w:r>
    </w:p>
    <w:p w14:paraId="6E885E94" w14:textId="77777777" w:rsidR="008D0D30" w:rsidRPr="008D0D30" w:rsidRDefault="78A4568E" w:rsidP="00A96376">
      <w:pPr>
        <w:pStyle w:val="BodyTextFirstIndent"/>
        <w:keepNext/>
        <w:tabs>
          <w:tab w:val="left" w:pos="1440"/>
        </w:tabs>
        <w:ind w:firstLine="720"/>
        <w:rPr>
          <w:rFonts w:ascii="Times New Roman" w:hAnsi="Times New Roman"/>
        </w:rPr>
      </w:pPr>
      <w:r w:rsidRPr="2760AAB7">
        <w:rPr>
          <w:rFonts w:ascii="Times New Roman" w:hAnsi="Times New Roman"/>
        </w:rPr>
        <w:t>If to Licensee</w:t>
      </w:r>
      <w:r w:rsidR="45DD4C6E" w:rsidRPr="2760AAB7">
        <w:rPr>
          <w:rFonts w:ascii="Times New Roman" w:hAnsi="Times New Roman"/>
        </w:rPr>
        <w:t>:</w:t>
      </w:r>
    </w:p>
    <w:p w14:paraId="00A13CAB" w14:textId="6D95FEA3" w:rsidR="004212FD" w:rsidRDefault="5E551C97" w:rsidP="2760AAB7">
      <w:pPr>
        <w:ind w:left="1440" w:firstLine="720"/>
      </w:pPr>
      <w:r w:rsidRPr="2760AAB7">
        <w:rPr>
          <w:rFonts w:ascii="Times New Roman" w:hAnsi="Times New Roman"/>
        </w:rPr>
        <w:t>___________</w:t>
      </w:r>
      <w:r w:rsidR="00270832">
        <w:br/>
      </w:r>
      <w:r w:rsidRPr="2760AAB7">
        <w:rPr>
          <w:rFonts w:ascii="Times New Roman" w:hAnsi="Times New Roman"/>
        </w:rPr>
        <w:t xml:space="preserve"> </w:t>
      </w:r>
      <w:r w:rsidR="00270832">
        <w:tab/>
      </w:r>
      <w:r w:rsidRPr="2760AAB7">
        <w:rPr>
          <w:rFonts w:ascii="Times New Roman" w:hAnsi="Times New Roman"/>
        </w:rPr>
        <w:t xml:space="preserve">          ____________</w:t>
      </w:r>
      <w:r w:rsidR="00270832">
        <w:br/>
      </w:r>
      <w:r w:rsidRPr="2760AAB7">
        <w:rPr>
          <w:rFonts w:ascii="Times New Roman" w:hAnsi="Times New Roman"/>
        </w:rPr>
        <w:t xml:space="preserve">            ____________</w:t>
      </w:r>
      <w:r w:rsidR="00270832">
        <w:br/>
      </w:r>
      <w:r w:rsidRPr="2760AAB7">
        <w:rPr>
          <w:rFonts w:ascii="Times New Roman" w:hAnsi="Times New Roman"/>
        </w:rPr>
        <w:t xml:space="preserve">           Attn:  __________________</w:t>
      </w:r>
    </w:p>
    <w:p w14:paraId="1FC2E5C0" w14:textId="27C3A00A" w:rsidR="2760AAB7" w:rsidRDefault="2760AAB7" w:rsidP="2760AAB7">
      <w:pPr>
        <w:ind w:firstLine="720"/>
        <w:rPr>
          <w:rFonts w:ascii="Times New Roman" w:hAnsi="Times New Roman"/>
        </w:rPr>
      </w:pPr>
    </w:p>
    <w:p w14:paraId="44A12AFC" w14:textId="77777777" w:rsidR="008D0D30" w:rsidRDefault="004569AD" w:rsidP="00A96376">
      <w:pPr>
        <w:ind w:firstLine="720"/>
        <w:rPr>
          <w:rFonts w:ascii="Times New Roman" w:hAnsi="Times New Roman"/>
        </w:rPr>
      </w:pPr>
      <w:r>
        <w:rPr>
          <w:rFonts w:ascii="Times New Roman" w:hAnsi="Times New Roman"/>
        </w:rPr>
        <w:t>with a copy to:</w:t>
      </w:r>
    </w:p>
    <w:p w14:paraId="75FAEE98" w14:textId="77777777" w:rsidR="00A96376" w:rsidRDefault="00A96376" w:rsidP="00A96376">
      <w:pPr>
        <w:ind w:firstLine="720"/>
        <w:rPr>
          <w:rFonts w:ascii="Times New Roman" w:hAnsi="Times New Roman"/>
        </w:rPr>
      </w:pPr>
    </w:p>
    <w:p w14:paraId="490CE9BD" w14:textId="4E5B9CCB" w:rsidR="72C1F24C" w:rsidRDefault="72C1F24C" w:rsidP="2760AAB7">
      <w:pPr>
        <w:pStyle w:val="BodyTextFirstIndent"/>
        <w:spacing w:after="0"/>
        <w:ind w:left="1440" w:firstLine="720"/>
      </w:pPr>
      <w:r w:rsidRPr="2760AAB7">
        <w:rPr>
          <w:rFonts w:ascii="Times New Roman" w:hAnsi="Times New Roman"/>
        </w:rPr>
        <w:t>___________</w:t>
      </w:r>
      <w:r>
        <w:br/>
      </w:r>
      <w:r w:rsidRPr="2760AAB7">
        <w:rPr>
          <w:rFonts w:ascii="Times New Roman" w:hAnsi="Times New Roman"/>
        </w:rPr>
        <w:t xml:space="preserve"> </w:t>
      </w:r>
      <w:r>
        <w:tab/>
      </w:r>
      <w:r w:rsidRPr="2760AAB7">
        <w:rPr>
          <w:rFonts w:ascii="Times New Roman" w:hAnsi="Times New Roman"/>
        </w:rPr>
        <w:t xml:space="preserve">          ____________</w:t>
      </w:r>
      <w:r>
        <w:br/>
      </w:r>
      <w:r w:rsidRPr="2760AAB7">
        <w:rPr>
          <w:rFonts w:ascii="Times New Roman" w:hAnsi="Times New Roman"/>
        </w:rPr>
        <w:t xml:space="preserve">            ____________</w:t>
      </w:r>
      <w:r>
        <w:br/>
      </w:r>
      <w:r w:rsidRPr="2760AAB7">
        <w:rPr>
          <w:rFonts w:ascii="Times New Roman" w:hAnsi="Times New Roman"/>
        </w:rPr>
        <w:t xml:space="preserve">            Attn:  __________________</w:t>
      </w:r>
    </w:p>
    <w:p w14:paraId="3C24CCC6" w14:textId="77777777" w:rsidR="00A96376" w:rsidRDefault="00A96376" w:rsidP="00A96376">
      <w:pPr>
        <w:pStyle w:val="BodyTextFirstIndent"/>
        <w:keepNext/>
        <w:spacing w:after="0"/>
        <w:ind w:left="720" w:firstLine="720"/>
        <w:rPr>
          <w:rFonts w:ascii="Times New Roman" w:hAnsi="Times New Roman"/>
        </w:rPr>
      </w:pPr>
    </w:p>
    <w:p w14:paraId="6AD092B5" w14:textId="77777777" w:rsidR="004569AD" w:rsidRDefault="1B4391B4" w:rsidP="00A96376">
      <w:pPr>
        <w:pStyle w:val="BodyTextFirstIndent"/>
        <w:keepNext/>
        <w:ind w:firstLine="720"/>
        <w:rPr>
          <w:rFonts w:ascii="Times New Roman" w:hAnsi="Times New Roman"/>
        </w:rPr>
      </w:pPr>
      <w:r w:rsidRPr="2760AAB7">
        <w:rPr>
          <w:rFonts w:ascii="Times New Roman" w:hAnsi="Times New Roman"/>
        </w:rPr>
        <w:t>a</w:t>
      </w:r>
      <w:r w:rsidR="36107C2A" w:rsidRPr="2760AAB7">
        <w:rPr>
          <w:rFonts w:ascii="Times New Roman" w:hAnsi="Times New Roman"/>
        </w:rPr>
        <w:t>nd a copy to:</w:t>
      </w:r>
    </w:p>
    <w:p w14:paraId="5E990E3B" w14:textId="320DACD7" w:rsidR="004569AD" w:rsidRPr="008D0D30" w:rsidRDefault="3CE0D09B" w:rsidP="2760AAB7">
      <w:pPr>
        <w:pStyle w:val="BodyTextFirstIndent"/>
        <w:keepNext/>
        <w:ind w:left="1440" w:firstLine="720"/>
      </w:pPr>
      <w:r w:rsidRPr="2760AAB7">
        <w:rPr>
          <w:rFonts w:ascii="Times New Roman" w:hAnsi="Times New Roman"/>
        </w:rPr>
        <w:t>___________</w:t>
      </w:r>
      <w:r w:rsidR="001B616A">
        <w:br/>
      </w:r>
      <w:r w:rsidR="001B616A">
        <w:tab/>
      </w:r>
      <w:r w:rsidRPr="2760AAB7">
        <w:rPr>
          <w:rFonts w:ascii="Times New Roman" w:hAnsi="Times New Roman"/>
        </w:rPr>
        <w:t xml:space="preserve">          ____________</w:t>
      </w:r>
      <w:r w:rsidR="001B616A">
        <w:br/>
      </w:r>
      <w:r w:rsidRPr="2760AAB7">
        <w:rPr>
          <w:rFonts w:ascii="Times New Roman" w:hAnsi="Times New Roman"/>
        </w:rPr>
        <w:t xml:space="preserve">            ____________</w:t>
      </w:r>
      <w:r w:rsidR="001B616A">
        <w:br/>
      </w:r>
      <w:r w:rsidRPr="2760AAB7">
        <w:rPr>
          <w:rFonts w:ascii="Times New Roman" w:hAnsi="Times New Roman"/>
        </w:rPr>
        <w:t xml:space="preserve">            Attn:  __________________</w:t>
      </w:r>
    </w:p>
    <w:p w14:paraId="6B924C0F" w14:textId="291C24C8" w:rsidR="2760AAB7" w:rsidRDefault="2760AAB7" w:rsidP="2760AAB7">
      <w:pPr>
        <w:pStyle w:val="BodyTextFirstIndent"/>
        <w:ind w:left="1440" w:firstLine="720"/>
      </w:pPr>
    </w:p>
    <w:p w14:paraId="30C3DD9A" w14:textId="77777777" w:rsidR="008D0D30" w:rsidRPr="000811D7" w:rsidRDefault="008D0D30" w:rsidP="00187A69">
      <w:pPr>
        <w:keepLines/>
        <w:tabs>
          <w:tab w:val="left" w:pos="936"/>
          <w:tab w:val="left" w:pos="1656"/>
          <w:tab w:val="left" w:pos="2376"/>
          <w:tab w:val="left" w:pos="3096"/>
          <w:tab w:val="left" w:pos="3816"/>
          <w:tab w:val="left" w:pos="5016"/>
        </w:tabs>
      </w:pPr>
      <w:r w:rsidRPr="008D0D30">
        <w:rPr>
          <w:rFonts w:ascii="Times New Roman" w:hAnsi="Times New Roman"/>
        </w:rPr>
        <w:lastRenderedPageBreak/>
        <w:t xml:space="preserve">or to such other address or party as either party may have furnished to the other in writing in accordance herewith, except that notices of change of address or addresses shall only be effective upon receipt.  Notices shall be deemed given when received if delivered personally or by overnight courier or by </w:t>
      </w:r>
      <w:r w:rsidR="001122BF">
        <w:rPr>
          <w:rFonts w:ascii="Times New Roman" w:hAnsi="Times New Roman"/>
        </w:rPr>
        <w:t>electronic mail</w:t>
      </w:r>
      <w:r w:rsidRPr="008D0D30">
        <w:rPr>
          <w:rFonts w:ascii="Times New Roman" w:hAnsi="Times New Roman"/>
        </w:rPr>
        <w:t xml:space="preserve">, or if mailed then two </w:t>
      </w:r>
      <w:r w:rsidR="005A152F">
        <w:rPr>
          <w:rFonts w:ascii="Times New Roman" w:hAnsi="Times New Roman"/>
        </w:rPr>
        <w:t>b</w:t>
      </w:r>
      <w:r w:rsidRPr="008D0D30">
        <w:rPr>
          <w:rFonts w:ascii="Times New Roman" w:hAnsi="Times New Roman"/>
        </w:rPr>
        <w:t xml:space="preserve">usiness </w:t>
      </w:r>
      <w:r w:rsidR="005A152F">
        <w:rPr>
          <w:rFonts w:ascii="Times New Roman" w:hAnsi="Times New Roman"/>
        </w:rPr>
        <w:t>d</w:t>
      </w:r>
      <w:r w:rsidRPr="008D0D30">
        <w:rPr>
          <w:rFonts w:ascii="Times New Roman" w:hAnsi="Times New Roman"/>
        </w:rPr>
        <w:t>ays after such mailing in the United States, with failure to accept delivery to constitute delivery for purposes hereof.</w:t>
      </w:r>
    </w:p>
    <w:p w14:paraId="6519338F" w14:textId="77777777" w:rsidR="000E472A" w:rsidRDefault="000E472A" w:rsidP="00187A69">
      <w:pPr>
        <w:tabs>
          <w:tab w:val="left" w:pos="936"/>
          <w:tab w:val="left" w:pos="1656"/>
          <w:tab w:val="left" w:pos="2376"/>
          <w:tab w:val="left" w:pos="3096"/>
          <w:tab w:val="left" w:pos="3816"/>
          <w:tab w:val="left" w:pos="5016"/>
        </w:tabs>
        <w:ind w:firstLine="936"/>
        <w:rPr>
          <w:rFonts w:ascii="Times New Roman" w:hAnsi="Times New Roman"/>
        </w:rPr>
      </w:pPr>
    </w:p>
    <w:p w14:paraId="12DBF441" w14:textId="77777777" w:rsidR="005A152F" w:rsidRDefault="005A152F"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2.  Special Notices</w:t>
      </w:r>
    </w:p>
    <w:p w14:paraId="1B362C65" w14:textId="77777777" w:rsidR="004212FD" w:rsidRPr="00A36F0C" w:rsidRDefault="004212FD"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0851DCD0"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 xml:space="preserve">In addition to any other notices expressly required under this License to be given by Licensor to Licensee, Licensor shall immediately give written notice to Licensee of (i) the giving of any notice or the taking of any action by the holder of any mortgage of the </w:t>
      </w:r>
      <w:r w:rsidR="006C69EF">
        <w:rPr>
          <w:rFonts w:ascii="Times New Roman" w:hAnsi="Times New Roman"/>
        </w:rPr>
        <w:t>Property</w:t>
      </w:r>
      <w:r>
        <w:rPr>
          <w:rFonts w:ascii="Times New Roman" w:hAnsi="Times New Roman"/>
        </w:rPr>
        <w:t xml:space="preserve">, the result of which may be the foreclosure of, or the sale or taking of possession of, all or any part of the </w:t>
      </w:r>
      <w:r w:rsidR="000E5CC6">
        <w:rPr>
          <w:rFonts w:ascii="Times New Roman" w:hAnsi="Times New Roman"/>
        </w:rPr>
        <w:t xml:space="preserve">Licensed </w:t>
      </w:r>
      <w:r>
        <w:rPr>
          <w:rFonts w:ascii="Times New Roman" w:hAnsi="Times New Roman"/>
        </w:rPr>
        <w:t>Premises, (ii) the commencement of a case in bankruptcy or under the laws of any state naming Licensor as the debtor, or (iii) the making by Licensor of an assignment or any other arrangement for the benefit of creditors under any state statute.</w:t>
      </w:r>
    </w:p>
    <w:p w14:paraId="4790BAEE" w14:textId="77777777" w:rsidR="00606C73" w:rsidRDefault="00606C73"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p>
    <w:p w14:paraId="16600C1D" w14:textId="77777777" w:rsidR="006C69EF" w:rsidRDefault="006C69EF" w:rsidP="00187A69">
      <w:pPr>
        <w:keepLines/>
        <w:tabs>
          <w:tab w:val="left" w:pos="936"/>
          <w:tab w:val="left" w:pos="1656"/>
          <w:tab w:val="left" w:pos="2376"/>
          <w:tab w:val="left" w:pos="3096"/>
          <w:tab w:val="left" w:pos="3816"/>
          <w:tab w:val="left" w:pos="5016"/>
        </w:tabs>
        <w:ind w:firstLine="936"/>
        <w:rPr>
          <w:rFonts w:ascii="Times New Roman" w:hAnsi="Times New Roman"/>
          <w:u w:val="single"/>
        </w:rPr>
      </w:pPr>
      <w:r>
        <w:rPr>
          <w:rFonts w:ascii="Times New Roman" w:hAnsi="Times New Roman"/>
          <w:u w:val="single"/>
        </w:rPr>
        <w:t>Section 3.  Service of Process</w:t>
      </w:r>
    </w:p>
    <w:p w14:paraId="7DBD6B3B" w14:textId="77777777" w:rsidR="004212FD" w:rsidRPr="00A36F0C" w:rsidRDefault="004212FD" w:rsidP="00187A69">
      <w:pPr>
        <w:keepLines/>
        <w:tabs>
          <w:tab w:val="left" w:pos="936"/>
          <w:tab w:val="left" w:pos="1656"/>
          <w:tab w:val="left" w:pos="2376"/>
          <w:tab w:val="left" w:pos="3096"/>
          <w:tab w:val="left" w:pos="3816"/>
          <w:tab w:val="left" w:pos="5016"/>
        </w:tabs>
        <w:ind w:firstLine="936"/>
        <w:rPr>
          <w:rFonts w:ascii="Times New Roman" w:hAnsi="Times New Roman"/>
        </w:rPr>
      </w:pPr>
    </w:p>
    <w:p w14:paraId="66C7A733" w14:textId="6AF7168B"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Notwithstanding the foregoing, service of process to commence a summary proceeding pursuant to Article 7 of the Real Property Actions and Proceeding Law relating to an occupancy by the City of New York or its agencies or officers of the Licensed Premises which at its commencement was authorized under this License shall be served in the manner required by CPLR Section 311.</w:t>
      </w:r>
    </w:p>
    <w:p w14:paraId="1466379B" w14:textId="77777777" w:rsidR="000E472A" w:rsidRDefault="000E472A" w:rsidP="00187A69">
      <w:pPr>
        <w:tabs>
          <w:tab w:val="left" w:pos="936"/>
          <w:tab w:val="left" w:pos="1656"/>
          <w:tab w:val="left" w:pos="2376"/>
          <w:tab w:val="left" w:pos="3096"/>
          <w:tab w:val="left" w:pos="5016"/>
        </w:tabs>
        <w:rPr>
          <w:rFonts w:ascii="Times New Roman" w:hAnsi="Times New Roman"/>
        </w:rPr>
      </w:pPr>
    </w:p>
    <w:p w14:paraId="306FF440" w14:textId="77777777" w:rsidR="004212FD" w:rsidRDefault="000E472A" w:rsidP="00187A69">
      <w:pPr>
        <w:tabs>
          <w:tab w:val="center" w:pos="4680"/>
          <w:tab w:val="left" w:pos="5016"/>
        </w:tabs>
        <w:jc w:val="center"/>
        <w:outlineLvl w:val="0"/>
        <w:rPr>
          <w:rFonts w:ascii="Times New Roman" w:hAnsi="Times New Roman"/>
          <w:b/>
          <w:bCs/>
          <w:u w:val="single"/>
        </w:rPr>
      </w:pPr>
      <w:bookmarkStart w:id="24" w:name="_Toc20805643"/>
      <w:r>
        <w:rPr>
          <w:rFonts w:ascii="Times New Roman" w:hAnsi="Times New Roman"/>
          <w:b/>
          <w:bCs/>
          <w:u w:val="single"/>
        </w:rPr>
        <w:t>ARTICLE 1</w:t>
      </w:r>
      <w:r w:rsidR="00012333">
        <w:rPr>
          <w:rFonts w:ascii="Times New Roman" w:hAnsi="Times New Roman"/>
          <w:b/>
          <w:bCs/>
          <w:u w:val="single"/>
        </w:rPr>
        <w:t>4</w:t>
      </w:r>
      <w:r w:rsidR="00362180">
        <w:rPr>
          <w:rFonts w:ascii="Times New Roman" w:hAnsi="Times New Roman"/>
          <w:b/>
          <w:bCs/>
          <w:u w:val="single"/>
        </w:rPr>
        <w:t xml:space="preserve"> </w:t>
      </w:r>
      <w:r w:rsidR="00E90B4F">
        <w:rPr>
          <w:rFonts w:ascii="Times New Roman" w:hAnsi="Times New Roman"/>
          <w:b/>
          <w:bCs/>
        </w:rPr>
        <w:br/>
      </w:r>
      <w:r>
        <w:rPr>
          <w:rFonts w:ascii="Times New Roman" w:hAnsi="Times New Roman"/>
          <w:b/>
          <w:bCs/>
          <w:u w:val="single"/>
        </w:rPr>
        <w:t>FORCE MAJEURE</w:t>
      </w:r>
      <w:bookmarkEnd w:id="24"/>
    </w:p>
    <w:p w14:paraId="51FA04E7" w14:textId="77777777" w:rsidR="000E472A" w:rsidRDefault="00E90B4F"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B8787E">
        <w:rPr>
          <w:rFonts w:ascii="Times New Roman" w:hAnsi="Times New Roman"/>
          <w:b/>
          <w:bCs/>
          <w:u w:val="single"/>
        </w:rPr>
        <w:instrText>ARTICLE 16</w:instrText>
      </w:r>
      <w:r>
        <w:instrText xml:space="preserve">" \f C \l "1" </w:instrText>
      </w:r>
      <w:r>
        <w:rPr>
          <w:rFonts w:ascii="Times New Roman" w:hAnsi="Times New Roman"/>
          <w:b/>
          <w:bCs/>
          <w:u w:val="single"/>
        </w:rPr>
        <w:fldChar w:fldCharType="end"/>
      </w:r>
    </w:p>
    <w:p w14:paraId="7F9B00F5"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 xml:space="preserve">Licensor or Licensee shall not be deemed in default if it is delayed in the performance of any act, </w:t>
      </w:r>
      <w:proofErr w:type="gramStart"/>
      <w:r>
        <w:rPr>
          <w:rFonts w:ascii="Times New Roman" w:hAnsi="Times New Roman"/>
        </w:rPr>
        <w:t>matter</w:t>
      </w:r>
      <w:proofErr w:type="gramEnd"/>
      <w:r>
        <w:rPr>
          <w:rFonts w:ascii="Times New Roman" w:hAnsi="Times New Roman"/>
        </w:rPr>
        <w:t xml:space="preserve"> or thing which it is obligated to perform hereunder, if such delay is an "unavoidable delay".  An "</w:t>
      </w:r>
      <w:r w:rsidRPr="006E10B8">
        <w:rPr>
          <w:rFonts w:ascii="Times New Roman" w:hAnsi="Times New Roman"/>
          <w:b/>
          <w:bCs/>
        </w:rPr>
        <w:t>unavoidable delay</w:t>
      </w:r>
      <w:r>
        <w:rPr>
          <w:rFonts w:ascii="Times New Roman" w:hAnsi="Times New Roman"/>
        </w:rPr>
        <w:t>" shall mean</w:t>
      </w:r>
      <w:r w:rsidR="00012333">
        <w:rPr>
          <w:rFonts w:ascii="Times New Roman" w:hAnsi="Times New Roman"/>
        </w:rPr>
        <w:t xml:space="preserve"> an act or event beyond the control and without any fault or negligence of the applicable party.  </w:t>
      </w:r>
      <w:r w:rsidR="00012333" w:rsidRPr="00777107">
        <w:rPr>
          <w:rFonts w:ascii="Times New Roman" w:hAnsi="Times New Roman"/>
        </w:rPr>
        <w:t>Such events may include, but are not limited to, fire, flood, earthquake, storm or other natural disaster,</w:t>
      </w:r>
      <w:r w:rsidR="00777107">
        <w:rPr>
          <w:rFonts w:ascii="Times New Roman" w:hAnsi="Times New Roman"/>
        </w:rPr>
        <w:t xml:space="preserve"> governmental restrictions,</w:t>
      </w:r>
      <w:r w:rsidR="00012333" w:rsidRPr="00777107">
        <w:rPr>
          <w:rFonts w:ascii="Times New Roman" w:hAnsi="Times New Roman"/>
        </w:rPr>
        <w:t xml:space="preserve"> civil commotion, war, terrorism, riot, and labor disputes not brought about by any act or omission of the </w:t>
      </w:r>
      <w:r w:rsidR="00777107">
        <w:rPr>
          <w:rFonts w:ascii="Times New Roman" w:hAnsi="Times New Roman"/>
        </w:rPr>
        <w:t>applicable party.</w:t>
      </w:r>
      <w:r>
        <w:rPr>
          <w:rFonts w:ascii="Times New Roman" w:hAnsi="Times New Roman"/>
        </w:rPr>
        <w:t xml:space="preserve">  In the event of any unavoidable delay, all dates for performance shall automatically be extended by a period equal to the aggregate period of all such delays.</w:t>
      </w:r>
    </w:p>
    <w:p w14:paraId="7880BE8C" w14:textId="77777777" w:rsidR="000E472A" w:rsidRDefault="000E472A" w:rsidP="00187A69">
      <w:pPr>
        <w:tabs>
          <w:tab w:val="left" w:pos="936"/>
          <w:tab w:val="left" w:pos="1656"/>
          <w:tab w:val="left" w:pos="2376"/>
          <w:tab w:val="left" w:pos="3096"/>
          <w:tab w:val="left" w:pos="5016"/>
        </w:tabs>
        <w:rPr>
          <w:rFonts w:ascii="Times New Roman" w:hAnsi="Times New Roman"/>
        </w:rPr>
      </w:pPr>
    </w:p>
    <w:p w14:paraId="7E1AF153" w14:textId="77777777" w:rsidR="004212FD" w:rsidRDefault="000E472A" w:rsidP="00187A69">
      <w:pPr>
        <w:tabs>
          <w:tab w:val="center" w:pos="4680"/>
          <w:tab w:val="left" w:pos="5016"/>
        </w:tabs>
        <w:jc w:val="center"/>
        <w:outlineLvl w:val="0"/>
        <w:rPr>
          <w:rFonts w:ascii="Times New Roman" w:hAnsi="Times New Roman"/>
          <w:b/>
          <w:bCs/>
          <w:u w:val="single"/>
        </w:rPr>
      </w:pPr>
      <w:bookmarkStart w:id="25" w:name="_Toc20805644"/>
      <w:r>
        <w:rPr>
          <w:rFonts w:ascii="Times New Roman" w:hAnsi="Times New Roman"/>
          <w:b/>
          <w:bCs/>
          <w:u w:val="single"/>
        </w:rPr>
        <w:t>ARTICLE 1</w:t>
      </w:r>
      <w:r w:rsidR="00777107">
        <w:rPr>
          <w:rFonts w:ascii="Times New Roman" w:hAnsi="Times New Roman"/>
          <w:b/>
          <w:bCs/>
          <w:u w:val="single"/>
        </w:rPr>
        <w:t>5</w:t>
      </w:r>
      <w:r w:rsidR="00362180">
        <w:rPr>
          <w:rFonts w:ascii="Times New Roman" w:hAnsi="Times New Roman"/>
          <w:b/>
          <w:bCs/>
          <w:u w:val="single"/>
        </w:rPr>
        <w:t xml:space="preserve"> </w:t>
      </w:r>
      <w:r w:rsidR="00E90B4F">
        <w:rPr>
          <w:rFonts w:ascii="Times New Roman" w:hAnsi="Times New Roman"/>
          <w:b/>
          <w:bCs/>
          <w:u w:val="single"/>
        </w:rPr>
        <w:br/>
      </w:r>
      <w:bookmarkEnd w:id="25"/>
      <w:r w:rsidR="00777107">
        <w:rPr>
          <w:rFonts w:ascii="Times New Roman" w:hAnsi="Times New Roman"/>
          <w:b/>
          <w:bCs/>
          <w:u w:val="single"/>
        </w:rPr>
        <w:t>INDEMNIFICATION</w:t>
      </w:r>
    </w:p>
    <w:p w14:paraId="6AA8EFB7" w14:textId="77777777" w:rsidR="000E472A" w:rsidRDefault="00E90B4F"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365658">
        <w:rPr>
          <w:rFonts w:ascii="Times New Roman" w:hAnsi="Times New Roman"/>
          <w:b/>
          <w:bCs/>
          <w:u w:val="single"/>
        </w:rPr>
        <w:instrText>ARTICLE 17</w:instrText>
      </w:r>
      <w:r>
        <w:instrText xml:space="preserve">" \f C \l "1" </w:instrText>
      </w:r>
      <w:r>
        <w:rPr>
          <w:rFonts w:ascii="Times New Roman" w:hAnsi="Times New Roman"/>
          <w:b/>
          <w:bCs/>
          <w:u w:val="single"/>
        </w:rPr>
        <w:fldChar w:fldCharType="end"/>
      </w:r>
    </w:p>
    <w:p w14:paraId="6E013557" w14:textId="78BFE21A" w:rsidR="00146D3B" w:rsidRPr="00146D3B" w:rsidRDefault="00146D3B" w:rsidP="00187A69">
      <w:pPr>
        <w:widowControl/>
        <w:tabs>
          <w:tab w:val="left" w:pos="900"/>
          <w:tab w:val="left" w:pos="1620"/>
          <w:tab w:val="left" w:pos="2340"/>
          <w:tab w:val="left" w:pos="3060"/>
        </w:tabs>
        <w:autoSpaceDE/>
        <w:autoSpaceDN/>
        <w:adjustRightInd/>
        <w:ind w:right="-36" w:firstLine="900"/>
        <w:rPr>
          <w:rFonts w:ascii="Times New Roman" w:eastAsia="Calibri" w:hAnsi="Times New Roman"/>
        </w:rPr>
      </w:pPr>
      <w:r w:rsidRPr="00146D3B">
        <w:rPr>
          <w:rFonts w:ascii="Times New Roman" w:hAnsi="Times New Roman"/>
          <w:snapToGrid w:val="0"/>
          <w:szCs w:val="20"/>
        </w:rPr>
        <w:t>To the fullest extent permitted by law, L</w:t>
      </w:r>
      <w:r>
        <w:rPr>
          <w:rFonts w:ascii="Times New Roman" w:hAnsi="Times New Roman"/>
          <w:snapToGrid w:val="0"/>
          <w:szCs w:val="20"/>
        </w:rPr>
        <w:t>icensor</w:t>
      </w:r>
      <w:r w:rsidRPr="00146D3B">
        <w:rPr>
          <w:rFonts w:ascii="Times New Roman" w:hAnsi="Times New Roman"/>
          <w:snapToGrid w:val="0"/>
          <w:szCs w:val="20"/>
        </w:rPr>
        <w:t xml:space="preserve"> and </w:t>
      </w:r>
      <w:r>
        <w:rPr>
          <w:rFonts w:ascii="Times New Roman" w:hAnsi="Times New Roman"/>
          <w:snapToGrid w:val="0"/>
          <w:szCs w:val="20"/>
        </w:rPr>
        <w:t xml:space="preserve"> Licensee</w:t>
      </w:r>
      <w:r w:rsidRPr="00146D3B">
        <w:rPr>
          <w:rFonts w:ascii="Times New Roman" w:hAnsi="Times New Roman"/>
          <w:snapToGrid w:val="0"/>
          <w:szCs w:val="20"/>
        </w:rPr>
        <w:t xml:space="preserve"> shall each indemnify and defend (in the event </w:t>
      </w:r>
      <w:r>
        <w:rPr>
          <w:rFonts w:ascii="Times New Roman" w:hAnsi="Times New Roman"/>
          <w:snapToGrid w:val="0"/>
          <w:szCs w:val="20"/>
        </w:rPr>
        <w:t>Licensee</w:t>
      </w:r>
      <w:r w:rsidRPr="00146D3B">
        <w:rPr>
          <w:rFonts w:ascii="Times New Roman" w:hAnsi="Times New Roman"/>
          <w:snapToGrid w:val="0"/>
          <w:szCs w:val="20"/>
        </w:rPr>
        <w:t xml:space="preserve"> is providing a defense to L</w:t>
      </w:r>
      <w:r>
        <w:rPr>
          <w:rFonts w:ascii="Times New Roman" w:hAnsi="Times New Roman"/>
          <w:snapToGrid w:val="0"/>
          <w:szCs w:val="20"/>
        </w:rPr>
        <w:t>icensor</w:t>
      </w:r>
      <w:r w:rsidRPr="00146D3B">
        <w:rPr>
          <w:rFonts w:ascii="Times New Roman" w:hAnsi="Times New Roman"/>
          <w:snapToGrid w:val="0"/>
          <w:szCs w:val="20"/>
        </w:rPr>
        <w:t xml:space="preserve">, such defense shall be provided by the New York City Law Department)  and hold harmless the other party from and against any and all liability, fines, suits, claims, demands, expenses and actions of any kind or nature to the extent arising by reason of injury to person (including death) or property occurring on or about the </w:t>
      </w:r>
      <w:r>
        <w:rPr>
          <w:rFonts w:ascii="Times New Roman" w:hAnsi="Times New Roman"/>
          <w:snapToGrid w:val="0"/>
          <w:szCs w:val="20"/>
        </w:rPr>
        <w:t>Licensed</w:t>
      </w:r>
      <w:r w:rsidRPr="00146D3B">
        <w:rPr>
          <w:rFonts w:ascii="Times New Roman" w:hAnsi="Times New Roman"/>
          <w:snapToGrid w:val="0"/>
          <w:szCs w:val="20"/>
        </w:rPr>
        <w:t xml:space="preserve"> Premises, the Building, or the </w:t>
      </w:r>
      <w:r w:rsidR="00777107">
        <w:rPr>
          <w:rFonts w:ascii="Times New Roman" w:hAnsi="Times New Roman"/>
          <w:snapToGrid w:val="0"/>
          <w:szCs w:val="20"/>
        </w:rPr>
        <w:t>Property</w:t>
      </w:r>
      <w:r w:rsidRPr="00146D3B">
        <w:rPr>
          <w:rFonts w:ascii="Times New Roman" w:hAnsi="Times New Roman"/>
          <w:snapToGrid w:val="0"/>
          <w:szCs w:val="20"/>
        </w:rPr>
        <w:t>, occasioned in whole or in part by its, or its agents</w:t>
      </w:r>
      <w:r w:rsidR="00777107">
        <w:rPr>
          <w:rFonts w:ascii="Times New Roman" w:hAnsi="Times New Roman"/>
          <w:snapToGrid w:val="0"/>
          <w:szCs w:val="20"/>
        </w:rPr>
        <w:t>’</w:t>
      </w:r>
      <w:r w:rsidRPr="00146D3B">
        <w:rPr>
          <w:rFonts w:ascii="Times New Roman" w:hAnsi="Times New Roman"/>
          <w:snapToGrid w:val="0"/>
          <w:szCs w:val="20"/>
        </w:rPr>
        <w:t xml:space="preserve">, employees or invitees, negligent acts or omissions, </w:t>
      </w:r>
      <w:r w:rsidR="00777107">
        <w:rPr>
          <w:rFonts w:ascii="Times New Roman" w:hAnsi="Times New Roman"/>
          <w:snapToGrid w:val="0"/>
          <w:szCs w:val="20"/>
        </w:rPr>
        <w:t>intentional tortious act</w:t>
      </w:r>
      <w:r w:rsidRPr="00146D3B">
        <w:rPr>
          <w:rFonts w:ascii="Times New Roman" w:hAnsi="Times New Roman"/>
          <w:snapToGrid w:val="0"/>
          <w:szCs w:val="20"/>
        </w:rPr>
        <w:t xml:space="preserve"> or breach of </w:t>
      </w:r>
      <w:r w:rsidRPr="00146D3B">
        <w:rPr>
          <w:rFonts w:ascii="Times New Roman" w:hAnsi="Times New Roman"/>
          <w:snapToGrid w:val="0"/>
          <w:szCs w:val="20"/>
        </w:rPr>
        <w:lastRenderedPageBreak/>
        <w:t>its obligations under this L</w:t>
      </w:r>
      <w:r>
        <w:rPr>
          <w:rFonts w:ascii="Times New Roman" w:hAnsi="Times New Roman"/>
          <w:snapToGrid w:val="0"/>
          <w:szCs w:val="20"/>
        </w:rPr>
        <w:t>icense</w:t>
      </w:r>
      <w:r w:rsidRPr="00146D3B">
        <w:rPr>
          <w:rFonts w:ascii="Times New Roman" w:hAnsi="Times New Roman"/>
          <w:snapToGrid w:val="0"/>
          <w:szCs w:val="20"/>
        </w:rPr>
        <w:t>.</w:t>
      </w:r>
      <w:r w:rsidRPr="00146D3B">
        <w:rPr>
          <w:rFonts w:ascii="Times New Roman" w:eastAsia="Calibri" w:hAnsi="Times New Roman"/>
        </w:rPr>
        <w:t xml:space="preserve"> The indemnified party shall not settle a claim, </w:t>
      </w:r>
      <w:proofErr w:type="gramStart"/>
      <w:r w:rsidRPr="00146D3B">
        <w:rPr>
          <w:rFonts w:ascii="Times New Roman" w:eastAsia="Calibri" w:hAnsi="Times New Roman"/>
        </w:rPr>
        <w:t>liability</w:t>
      </w:r>
      <w:proofErr w:type="gramEnd"/>
      <w:r w:rsidRPr="00146D3B">
        <w:rPr>
          <w:rFonts w:ascii="Times New Roman" w:eastAsia="Calibri" w:hAnsi="Times New Roman"/>
        </w:rPr>
        <w:t xml:space="preserve"> or action for which the indemnifying party has an obligation to defend or indemnify without the indemnifying party’s </w:t>
      </w:r>
      <w:proofErr w:type="gramStart"/>
      <w:r w:rsidRPr="00146D3B">
        <w:rPr>
          <w:rFonts w:ascii="Times New Roman" w:eastAsia="Calibri" w:hAnsi="Times New Roman"/>
        </w:rPr>
        <w:t>consent</w:t>
      </w:r>
      <w:proofErr w:type="gramEnd"/>
      <w:r w:rsidRPr="00146D3B">
        <w:rPr>
          <w:rFonts w:ascii="Times New Roman" w:eastAsia="Calibri" w:hAnsi="Times New Roman"/>
        </w:rPr>
        <w:t xml:space="preserve"> which consent shall not be unreasonably withheld or delayed.</w:t>
      </w:r>
    </w:p>
    <w:p w14:paraId="3F684018" w14:textId="77777777" w:rsidR="000E472A" w:rsidRDefault="000E472A" w:rsidP="00187A69">
      <w:pPr>
        <w:keepLines/>
        <w:tabs>
          <w:tab w:val="left" w:pos="936"/>
          <w:tab w:val="left" w:pos="1656"/>
          <w:tab w:val="left" w:pos="2376"/>
          <w:tab w:val="left" w:pos="3096"/>
          <w:tab w:val="left" w:pos="5016"/>
        </w:tabs>
        <w:ind w:firstLine="936"/>
        <w:rPr>
          <w:rFonts w:ascii="Times New Roman" w:hAnsi="Times New Roman"/>
        </w:rPr>
      </w:pPr>
    </w:p>
    <w:p w14:paraId="1D6FAB5E" w14:textId="77777777" w:rsidR="004212FD" w:rsidRDefault="000E472A" w:rsidP="00187A69">
      <w:pPr>
        <w:keepLines/>
        <w:tabs>
          <w:tab w:val="center" w:pos="4680"/>
          <w:tab w:val="left" w:pos="5016"/>
        </w:tabs>
        <w:jc w:val="center"/>
        <w:outlineLvl w:val="0"/>
        <w:rPr>
          <w:rFonts w:ascii="Times New Roman" w:hAnsi="Times New Roman"/>
          <w:b/>
          <w:bCs/>
          <w:u w:val="single"/>
        </w:rPr>
      </w:pPr>
      <w:bookmarkStart w:id="26" w:name="_Toc20805645"/>
      <w:r>
        <w:rPr>
          <w:rFonts w:ascii="Times New Roman" w:hAnsi="Times New Roman"/>
          <w:b/>
          <w:bCs/>
          <w:u w:val="single"/>
        </w:rPr>
        <w:t>ARTICLE 1</w:t>
      </w:r>
      <w:r w:rsidR="00777107">
        <w:rPr>
          <w:rFonts w:ascii="Times New Roman" w:hAnsi="Times New Roman"/>
          <w:b/>
          <w:bCs/>
          <w:u w:val="single"/>
        </w:rPr>
        <w:t>6</w:t>
      </w:r>
      <w:r w:rsidR="00362180">
        <w:rPr>
          <w:rFonts w:ascii="Times New Roman" w:hAnsi="Times New Roman"/>
          <w:b/>
          <w:bCs/>
          <w:u w:val="single"/>
        </w:rPr>
        <w:t xml:space="preserve"> </w:t>
      </w:r>
      <w:r w:rsidR="00E90B4F">
        <w:rPr>
          <w:rFonts w:ascii="Times New Roman" w:hAnsi="Times New Roman"/>
          <w:b/>
          <w:bCs/>
        </w:rPr>
        <w:br/>
      </w:r>
      <w:r>
        <w:rPr>
          <w:rFonts w:ascii="Times New Roman" w:hAnsi="Times New Roman"/>
          <w:b/>
          <w:bCs/>
          <w:u w:val="single"/>
        </w:rPr>
        <w:t>INVESTIGATIONS</w:t>
      </w:r>
      <w:bookmarkEnd w:id="26"/>
    </w:p>
    <w:p w14:paraId="12A49CA7" w14:textId="77777777" w:rsidR="000E472A" w:rsidRDefault="00E90B4F" w:rsidP="00187A69">
      <w:pPr>
        <w:keepLines/>
        <w:tabs>
          <w:tab w:val="center" w:pos="4680"/>
          <w:tab w:val="left" w:pos="5016"/>
        </w:tabs>
        <w:jc w:val="center"/>
        <w:outlineLvl w:val="0"/>
        <w:rPr>
          <w:rFonts w:ascii="Times New Roman" w:hAnsi="Times New Roman"/>
          <w:b/>
          <w:bCs/>
        </w:rPr>
      </w:pPr>
      <w:r>
        <w:rPr>
          <w:rFonts w:ascii="Times New Roman" w:hAnsi="Times New Roman"/>
        </w:rPr>
        <w:fldChar w:fldCharType="begin"/>
      </w:r>
      <w:r>
        <w:instrText xml:space="preserve"> TC "</w:instrText>
      </w:r>
      <w:r w:rsidRPr="001C18EE">
        <w:rPr>
          <w:rFonts w:ascii="Times New Roman" w:hAnsi="Times New Roman"/>
          <w:b/>
          <w:bCs/>
          <w:u w:val="single"/>
        </w:rPr>
        <w:instrText>ARTICLE 18</w:instrText>
      </w:r>
      <w:r>
        <w:instrText xml:space="preserve">" \f C \l "1" </w:instrText>
      </w:r>
      <w:r>
        <w:rPr>
          <w:rFonts w:ascii="Times New Roman" w:hAnsi="Times New Roman"/>
        </w:rPr>
        <w:fldChar w:fldCharType="end"/>
      </w:r>
    </w:p>
    <w:p w14:paraId="501A5CED" w14:textId="77777777" w:rsidR="001B616A" w:rsidRDefault="001B616A" w:rsidP="00187A69">
      <w:pPr>
        <w:keepLines/>
        <w:tabs>
          <w:tab w:val="left" w:pos="936"/>
          <w:tab w:val="left" w:pos="1656"/>
          <w:tab w:val="left" w:pos="2376"/>
        </w:tabs>
        <w:ind w:firstLine="936"/>
        <w:rPr>
          <w:rFonts w:ascii="Times New Roman" w:hAnsi="Times New Roman"/>
        </w:rPr>
      </w:pPr>
    </w:p>
    <w:p w14:paraId="1E6BDB06" w14:textId="77777777" w:rsidR="000E472A" w:rsidRDefault="000E472A" w:rsidP="00187A69">
      <w:pPr>
        <w:keepLines/>
        <w:tabs>
          <w:tab w:val="left" w:pos="936"/>
          <w:tab w:val="left" w:pos="1656"/>
          <w:tab w:val="left" w:pos="2376"/>
        </w:tabs>
        <w:ind w:firstLine="936"/>
        <w:rPr>
          <w:rFonts w:ascii="Times New Roman" w:hAnsi="Times New Roman"/>
        </w:rPr>
      </w:pPr>
      <w:r>
        <w:rPr>
          <w:rFonts w:ascii="Times New Roman" w:hAnsi="Times New Roman"/>
        </w:rPr>
        <w:t>1</w:t>
      </w:r>
      <w:r w:rsidR="00777107">
        <w:rPr>
          <w:rFonts w:ascii="Times New Roman" w:hAnsi="Times New Roman"/>
        </w:rPr>
        <w:t>.1</w:t>
      </w:r>
      <w:r w:rsidR="00777107">
        <w:rPr>
          <w:rFonts w:ascii="Times New Roman" w:hAnsi="Times New Roman"/>
        </w:rPr>
        <w:tab/>
        <w:t>The parties to this License</w:t>
      </w:r>
      <w:r>
        <w:rPr>
          <w:rFonts w:ascii="Times New Roman" w:hAnsi="Times New Roman"/>
        </w:rPr>
        <w:t xml:space="preserve"> agree to cooperate fully and faithfully with any investigation, audit or inquiry conducted by a State of New York (State) or City of New York (City) governmental agency or authority that is empowered directly or by designation to compel the attendance of witnesses and to examine witnesses under oath, or conducted by the Inspector General of a governmental agency that is a party in interest to the transaction, submitted bid,</w:t>
      </w:r>
      <w:r w:rsidR="00777107">
        <w:rPr>
          <w:rFonts w:ascii="Times New Roman" w:hAnsi="Times New Roman"/>
        </w:rPr>
        <w:t xml:space="preserve"> submitted proposal, contract, </w:t>
      </w:r>
      <w:r>
        <w:rPr>
          <w:rFonts w:ascii="Times New Roman" w:hAnsi="Times New Roman"/>
        </w:rPr>
        <w:t>permit, or license that is the subject of the investigation, audit or inquiry.</w:t>
      </w:r>
    </w:p>
    <w:p w14:paraId="2ABE3060" w14:textId="77777777" w:rsidR="000E472A" w:rsidRDefault="000E472A" w:rsidP="00187A69">
      <w:pPr>
        <w:tabs>
          <w:tab w:val="left" w:pos="936"/>
          <w:tab w:val="left" w:pos="1656"/>
          <w:tab w:val="left" w:pos="2376"/>
        </w:tabs>
        <w:ind w:firstLine="936"/>
        <w:rPr>
          <w:rFonts w:ascii="Times New Roman" w:hAnsi="Times New Roman"/>
        </w:rPr>
      </w:pPr>
      <w:r>
        <w:rPr>
          <w:rFonts w:ascii="Times New Roman" w:hAnsi="Times New Roman"/>
        </w:rPr>
        <w:t>1.2(a)</w:t>
      </w:r>
      <w:r>
        <w:rPr>
          <w:rFonts w:ascii="Times New Roman" w:hAnsi="Times New Roman"/>
        </w:rPr>
        <w:tab/>
        <w:t>If any person who has been advised that his or her statement, and any information from such statement, will not be used against him or her in any subsequent criminal proceeding refuses to testify before a grand jury or other governmental agency or authority empowered directly or by designation to compel the attendance of witnesses and to examine witnesses under oath concerning the award of or performance under any transaction, agreement,  permit, contract, or license entered into with the City, the State, or any political subdivision or public authority thereof, or the Port Authority of New York and New Jersey, or any local development corporation within the City, or any public benefit corporation organized under the laws of the State of New York, or;</w:t>
      </w:r>
    </w:p>
    <w:p w14:paraId="5D529962" w14:textId="77777777" w:rsidR="000E472A" w:rsidRDefault="000E472A" w:rsidP="00187A69">
      <w:pPr>
        <w:tabs>
          <w:tab w:val="left" w:pos="936"/>
          <w:tab w:val="left" w:pos="1656"/>
          <w:tab w:val="left" w:pos="2376"/>
        </w:tabs>
        <w:ind w:firstLine="936"/>
        <w:rPr>
          <w:rFonts w:ascii="Times New Roman" w:hAnsi="Times New Roman"/>
        </w:rPr>
      </w:pPr>
      <w:r>
        <w:rPr>
          <w:rFonts w:ascii="Times New Roman" w:hAnsi="Times New Roman"/>
        </w:rPr>
        <w:t>1.2(b)</w:t>
      </w:r>
      <w:r>
        <w:rPr>
          <w:rFonts w:ascii="Times New Roman" w:hAnsi="Times New Roman"/>
        </w:rPr>
        <w:tab/>
        <w:t xml:space="preserve">If any person refuses to testify for a reason other than the assertion of his or her privilege against </w:t>
      </w:r>
      <w:proofErr w:type="spellStart"/>
      <w:r>
        <w:rPr>
          <w:rFonts w:ascii="Times New Roman" w:hAnsi="Times New Roman"/>
        </w:rPr>
        <w:t>self incrimination</w:t>
      </w:r>
      <w:proofErr w:type="spellEnd"/>
      <w:r>
        <w:rPr>
          <w:rFonts w:ascii="Times New Roman" w:hAnsi="Times New Roman"/>
        </w:rPr>
        <w:t xml:space="preserve"> in an investigation, audit or inquiry conducted by a City or State governmental agency or authority empowered directly or by designation to compel the attendance of witnesses and to take testimony under oath, or by the Inspector General of the governmental agency that is a party in interest in, and is seeking testimony concerning the award of, or performance under, any transaction, agreement, permit, contract, or license entered into with the City, the State, or any political subdivision thereof or any local development corporation within the City, then;</w:t>
      </w:r>
    </w:p>
    <w:p w14:paraId="44D31B85" w14:textId="77777777" w:rsidR="000E472A" w:rsidRDefault="000E472A" w:rsidP="00187A69">
      <w:pPr>
        <w:tabs>
          <w:tab w:val="left" w:pos="936"/>
          <w:tab w:val="left" w:pos="1656"/>
          <w:tab w:val="left" w:pos="2376"/>
        </w:tabs>
        <w:ind w:firstLine="936"/>
        <w:rPr>
          <w:rFonts w:ascii="Times New Roman" w:hAnsi="Times New Roman"/>
        </w:rPr>
      </w:pPr>
      <w:r>
        <w:rPr>
          <w:rFonts w:ascii="Times New Roman" w:hAnsi="Times New Roman"/>
        </w:rPr>
        <w:t>1.3(a)</w:t>
      </w:r>
      <w:r>
        <w:rPr>
          <w:rFonts w:ascii="Times New Roman" w:hAnsi="Times New Roman"/>
        </w:rPr>
        <w:tab/>
        <w:t>The commissioner or agency head whose agency is a party in interest to the transaction, submitted bid, submitted proposal, contract, permit, or license shall convene a hearing, upon not less than five (5) days' written notice to the parties involved to determine if any penalties should attach for the failure of a person to testify.</w:t>
      </w:r>
    </w:p>
    <w:p w14:paraId="71D38BC3" w14:textId="77777777" w:rsidR="000E472A" w:rsidRDefault="000E472A" w:rsidP="00187A69">
      <w:pPr>
        <w:tabs>
          <w:tab w:val="left" w:pos="936"/>
          <w:tab w:val="left" w:pos="1656"/>
          <w:tab w:val="left" w:pos="2376"/>
        </w:tabs>
        <w:ind w:firstLine="936"/>
        <w:rPr>
          <w:rFonts w:ascii="Times New Roman" w:hAnsi="Times New Roman"/>
        </w:rPr>
      </w:pPr>
      <w:r>
        <w:rPr>
          <w:rFonts w:ascii="Times New Roman" w:hAnsi="Times New Roman"/>
        </w:rPr>
        <w:t>1.3(b)</w:t>
      </w:r>
      <w:r>
        <w:rPr>
          <w:rFonts w:ascii="Times New Roman" w:hAnsi="Times New Roman"/>
        </w:rPr>
        <w:tab/>
        <w:t>If any nongovernmental party to the hearing requests an adjournment, the commissioner or agency head who convened the hearing may, upon granting the adjournment, suspend any contract, permit, or license pending the final determination pursuant to paragraph 1.5 below without the City incurring any penalty or damages for delay or otherwise.</w:t>
      </w:r>
    </w:p>
    <w:p w14:paraId="5BA5BEDC" w14:textId="77777777" w:rsidR="000E472A" w:rsidRDefault="000E472A" w:rsidP="00187A69">
      <w:pPr>
        <w:tabs>
          <w:tab w:val="left" w:pos="936"/>
          <w:tab w:val="left" w:pos="1656"/>
          <w:tab w:val="left" w:pos="2376"/>
        </w:tabs>
        <w:ind w:firstLine="936"/>
        <w:rPr>
          <w:rFonts w:ascii="Times New Roman" w:hAnsi="Times New Roman"/>
        </w:rPr>
      </w:pPr>
      <w:r>
        <w:rPr>
          <w:rFonts w:ascii="Times New Roman" w:hAnsi="Times New Roman"/>
        </w:rPr>
        <w:t>1.4</w:t>
      </w:r>
      <w:r>
        <w:rPr>
          <w:rFonts w:ascii="Times New Roman" w:hAnsi="Times New Roman"/>
        </w:rPr>
        <w:tab/>
        <w:t>The penalties which may attach after a final determination by the commissioner or agency head may include but shall not exceed:</w:t>
      </w:r>
    </w:p>
    <w:p w14:paraId="0097E40E" w14:textId="77777777" w:rsidR="000E472A" w:rsidRDefault="000E472A" w:rsidP="00187A69">
      <w:pPr>
        <w:tabs>
          <w:tab w:val="left" w:pos="576"/>
          <w:tab w:val="left" w:pos="1296"/>
          <w:tab w:val="left" w:pos="5616"/>
        </w:tabs>
        <w:rPr>
          <w:rFonts w:ascii="Times New Roman" w:hAnsi="Times New Roman"/>
        </w:rPr>
      </w:pPr>
    </w:p>
    <w:p w14:paraId="5E14904D" w14:textId="77777777" w:rsidR="000E472A" w:rsidRDefault="000E472A" w:rsidP="00187A69">
      <w:pPr>
        <w:tabs>
          <w:tab w:val="left" w:pos="936"/>
          <w:tab w:val="left" w:pos="1656"/>
          <w:tab w:val="left" w:pos="2376"/>
          <w:tab w:val="left" w:pos="5616"/>
        </w:tabs>
        <w:ind w:left="2376" w:hanging="720"/>
        <w:rPr>
          <w:rFonts w:ascii="Times New Roman" w:hAnsi="Times New Roman"/>
        </w:rPr>
      </w:pPr>
      <w:r>
        <w:rPr>
          <w:rFonts w:ascii="Times New Roman" w:hAnsi="Times New Roman"/>
        </w:rPr>
        <w:t>(a)</w:t>
      </w:r>
      <w:r>
        <w:rPr>
          <w:rFonts w:ascii="Times New Roman" w:hAnsi="Times New Roman"/>
        </w:rPr>
        <w:tab/>
        <w:t xml:space="preserve">The disqualification for a period not to exceed five (5) years from the date of an adverse determination for any person, or any entity of which such person was a member at the time the testimony was sought, from </w:t>
      </w:r>
      <w:r>
        <w:rPr>
          <w:rFonts w:ascii="Times New Roman" w:hAnsi="Times New Roman"/>
        </w:rPr>
        <w:lastRenderedPageBreak/>
        <w:t xml:space="preserve">submitting bids for, or transacting business with, or </w:t>
      </w:r>
      <w:proofErr w:type="gramStart"/>
      <w:r>
        <w:rPr>
          <w:rFonts w:ascii="Times New Roman" w:hAnsi="Times New Roman"/>
        </w:rPr>
        <w:t>entering into</w:t>
      </w:r>
      <w:proofErr w:type="gramEnd"/>
      <w:r>
        <w:rPr>
          <w:rFonts w:ascii="Times New Roman" w:hAnsi="Times New Roman"/>
        </w:rPr>
        <w:t xml:space="preserve"> or obtaining any contract, permit or license with or from the City; and/or</w:t>
      </w:r>
    </w:p>
    <w:p w14:paraId="55F0C20C" w14:textId="77777777" w:rsidR="000E472A" w:rsidRDefault="000E472A" w:rsidP="00187A69">
      <w:pPr>
        <w:tabs>
          <w:tab w:val="left" w:pos="936"/>
          <w:tab w:val="left" w:pos="1656"/>
          <w:tab w:val="left" w:pos="2376"/>
          <w:tab w:val="left" w:pos="5616"/>
        </w:tabs>
        <w:rPr>
          <w:rFonts w:ascii="Times New Roman" w:hAnsi="Times New Roman"/>
        </w:rPr>
      </w:pPr>
    </w:p>
    <w:p w14:paraId="10513721" w14:textId="77777777" w:rsidR="000E472A" w:rsidRDefault="000E472A" w:rsidP="00187A69">
      <w:pPr>
        <w:tabs>
          <w:tab w:val="left" w:pos="936"/>
          <w:tab w:val="left" w:pos="1656"/>
          <w:tab w:val="left" w:pos="2376"/>
          <w:tab w:val="left" w:pos="5616"/>
        </w:tabs>
        <w:ind w:left="2376" w:hanging="720"/>
        <w:rPr>
          <w:rFonts w:ascii="Times New Roman" w:hAnsi="Times New Roman"/>
        </w:rPr>
      </w:pPr>
      <w:r>
        <w:rPr>
          <w:rFonts w:ascii="Times New Roman" w:hAnsi="Times New Roman"/>
        </w:rPr>
        <w:t>(b)</w:t>
      </w:r>
      <w:r>
        <w:rPr>
          <w:rFonts w:ascii="Times New Roman" w:hAnsi="Times New Roman"/>
        </w:rPr>
        <w:tab/>
        <w:t>The cancellation or termination of any and all such existing City contracts, permits or licenses that the refusal to testify concerns and that have not been assigned as permitted under this agreement, nor the proceeds of which pledged, to an unaffiliated and unrelated institutional lender for fair value prior to the issuance of the notice scheduling the hearing, without the City incurring any penalty or damages on account of such cancellation or termination; monies lawfully due for goods delivered, work done, rentals, or fees accrued prior to the cancellation or termination shall be paid by the City.</w:t>
      </w:r>
    </w:p>
    <w:p w14:paraId="16BCAEA1" w14:textId="77777777" w:rsidR="000E472A" w:rsidRDefault="000E472A" w:rsidP="00187A69">
      <w:pPr>
        <w:tabs>
          <w:tab w:val="left" w:pos="576"/>
          <w:tab w:val="left" w:pos="1656"/>
          <w:tab w:val="left" w:pos="5616"/>
        </w:tabs>
        <w:ind w:firstLine="576"/>
        <w:rPr>
          <w:rFonts w:ascii="Times New Roman" w:hAnsi="Times New Roman"/>
        </w:rPr>
      </w:pPr>
    </w:p>
    <w:p w14:paraId="5F840E75" w14:textId="77777777" w:rsidR="000E472A" w:rsidRDefault="000E472A" w:rsidP="00187A69">
      <w:pPr>
        <w:tabs>
          <w:tab w:val="left" w:pos="936"/>
          <w:tab w:val="left" w:pos="1656"/>
          <w:tab w:val="left" w:pos="2376"/>
          <w:tab w:val="left" w:pos="5616"/>
        </w:tabs>
        <w:ind w:firstLine="936"/>
        <w:rPr>
          <w:rFonts w:ascii="Times New Roman" w:hAnsi="Times New Roman"/>
        </w:rPr>
      </w:pPr>
      <w:r>
        <w:rPr>
          <w:rFonts w:ascii="Times New Roman" w:hAnsi="Times New Roman"/>
        </w:rPr>
        <w:t>1.5</w:t>
      </w:r>
      <w:r>
        <w:rPr>
          <w:rFonts w:ascii="Times New Roman" w:hAnsi="Times New Roman"/>
        </w:rPr>
        <w:tab/>
        <w:t>The commissioner or agency head shall consider and address in reaching his or her determination and in assessing an appropriate penalty the factors in paragraphs (a) and (b) below.  He or she may also consider, if relevant and appropriate, the criteria established in paragraphs (c) and (d) below in addition to any other information which may be relevant and appropriate:</w:t>
      </w:r>
    </w:p>
    <w:p w14:paraId="682B92A4" w14:textId="77777777" w:rsidR="000E472A" w:rsidRDefault="000E472A" w:rsidP="00187A69">
      <w:pPr>
        <w:tabs>
          <w:tab w:val="left" w:pos="936"/>
          <w:tab w:val="left" w:pos="1656"/>
          <w:tab w:val="left" w:pos="2376"/>
          <w:tab w:val="left" w:pos="3096"/>
          <w:tab w:val="left" w:pos="5616"/>
        </w:tabs>
        <w:ind w:left="2376" w:hanging="720"/>
        <w:rPr>
          <w:rFonts w:ascii="Times New Roman" w:hAnsi="Times New Roman"/>
        </w:rPr>
      </w:pPr>
      <w:r>
        <w:rPr>
          <w:rFonts w:ascii="Times New Roman" w:hAnsi="Times New Roman"/>
        </w:rPr>
        <w:t>(a)</w:t>
      </w:r>
      <w:r>
        <w:rPr>
          <w:rFonts w:ascii="Times New Roman" w:hAnsi="Times New Roman"/>
        </w:rPr>
        <w:tab/>
        <w:t xml:space="preserve">The party's good faith endeavors or lack thereof to cooperate fully and faithfully with any governmental investigation or audit, including but not limited to the discipline, discharge, or disassociation of any person failing to testify, the production of accurate and complete books and records, and the forthcoming testimony of all other members, agents, </w:t>
      </w:r>
      <w:proofErr w:type="gramStart"/>
      <w:r>
        <w:rPr>
          <w:rFonts w:ascii="Times New Roman" w:hAnsi="Times New Roman"/>
        </w:rPr>
        <w:t>assignees</w:t>
      </w:r>
      <w:proofErr w:type="gramEnd"/>
      <w:r>
        <w:rPr>
          <w:rFonts w:ascii="Times New Roman" w:hAnsi="Times New Roman"/>
        </w:rPr>
        <w:t xml:space="preserve"> or fiduciaries whose testimony is sought.</w:t>
      </w:r>
    </w:p>
    <w:p w14:paraId="6AA58C3F" w14:textId="77777777" w:rsidR="000E472A" w:rsidRDefault="000E472A" w:rsidP="00187A69">
      <w:pPr>
        <w:tabs>
          <w:tab w:val="left" w:pos="936"/>
          <w:tab w:val="left" w:pos="1656"/>
          <w:tab w:val="left" w:pos="2376"/>
          <w:tab w:val="left" w:pos="3096"/>
          <w:tab w:val="left" w:pos="5616"/>
        </w:tabs>
        <w:rPr>
          <w:rFonts w:ascii="Times New Roman" w:hAnsi="Times New Roman"/>
        </w:rPr>
      </w:pPr>
    </w:p>
    <w:p w14:paraId="6C023197" w14:textId="77777777" w:rsidR="000E472A" w:rsidRDefault="000E472A" w:rsidP="00187A69">
      <w:pPr>
        <w:tabs>
          <w:tab w:val="left" w:pos="936"/>
          <w:tab w:val="left" w:pos="1656"/>
          <w:tab w:val="left" w:pos="2376"/>
          <w:tab w:val="left" w:pos="3096"/>
          <w:tab w:val="left" w:pos="5616"/>
        </w:tabs>
        <w:ind w:left="2376" w:hanging="720"/>
        <w:rPr>
          <w:rFonts w:ascii="Times New Roman" w:hAnsi="Times New Roman"/>
        </w:rPr>
      </w:pPr>
      <w:r>
        <w:rPr>
          <w:rFonts w:ascii="Times New Roman" w:hAnsi="Times New Roman"/>
        </w:rPr>
        <w:t>(b)</w:t>
      </w:r>
      <w:r>
        <w:rPr>
          <w:rFonts w:ascii="Times New Roman" w:hAnsi="Times New Roman"/>
        </w:rPr>
        <w:tab/>
        <w:t>The relationship of the person who refused to testify to any entity that is a party to the hearing, including, but not limited to, whether the person whose testimony is sought has an ownership interest in the entity and/or the degree of authority and responsibility the person has within the entity.</w:t>
      </w:r>
    </w:p>
    <w:p w14:paraId="2B354C7E" w14:textId="77777777" w:rsidR="000E472A" w:rsidRDefault="000E472A" w:rsidP="00187A69">
      <w:pPr>
        <w:tabs>
          <w:tab w:val="left" w:pos="936"/>
          <w:tab w:val="left" w:pos="1656"/>
          <w:tab w:val="left" w:pos="2376"/>
          <w:tab w:val="left" w:pos="3096"/>
          <w:tab w:val="left" w:pos="5616"/>
        </w:tabs>
        <w:rPr>
          <w:rFonts w:ascii="Times New Roman" w:hAnsi="Times New Roman"/>
        </w:rPr>
      </w:pPr>
    </w:p>
    <w:p w14:paraId="36C44123" w14:textId="77777777" w:rsidR="000E472A" w:rsidRDefault="000E472A" w:rsidP="00187A69">
      <w:pPr>
        <w:tabs>
          <w:tab w:val="left" w:pos="936"/>
          <w:tab w:val="left" w:pos="1656"/>
          <w:tab w:val="left" w:pos="2376"/>
          <w:tab w:val="left" w:pos="3096"/>
          <w:tab w:val="left" w:pos="5616"/>
        </w:tabs>
        <w:ind w:left="2376" w:hanging="720"/>
        <w:rPr>
          <w:rFonts w:ascii="Times New Roman" w:hAnsi="Times New Roman"/>
        </w:rPr>
      </w:pPr>
      <w:r>
        <w:rPr>
          <w:rFonts w:ascii="Times New Roman" w:hAnsi="Times New Roman"/>
        </w:rPr>
        <w:t>(c)</w:t>
      </w:r>
      <w:r>
        <w:rPr>
          <w:rFonts w:ascii="Times New Roman" w:hAnsi="Times New Roman"/>
        </w:rPr>
        <w:tab/>
        <w:t>The nexus of the testimony sought to the subject entity and its contracts, permits or licenses with the City.</w:t>
      </w:r>
    </w:p>
    <w:p w14:paraId="22039A82" w14:textId="77777777" w:rsidR="000E472A" w:rsidRDefault="000E472A" w:rsidP="00187A69">
      <w:pPr>
        <w:tabs>
          <w:tab w:val="left" w:pos="936"/>
          <w:tab w:val="left" w:pos="1656"/>
          <w:tab w:val="left" w:pos="2376"/>
          <w:tab w:val="left" w:pos="3096"/>
          <w:tab w:val="left" w:pos="5616"/>
        </w:tabs>
        <w:rPr>
          <w:rFonts w:ascii="Times New Roman" w:hAnsi="Times New Roman"/>
        </w:rPr>
      </w:pPr>
    </w:p>
    <w:p w14:paraId="7F4B28F1" w14:textId="77777777" w:rsidR="000E472A" w:rsidRDefault="000E472A" w:rsidP="00187A69">
      <w:pPr>
        <w:tabs>
          <w:tab w:val="left" w:pos="936"/>
          <w:tab w:val="left" w:pos="1656"/>
          <w:tab w:val="left" w:pos="2376"/>
          <w:tab w:val="left" w:pos="3096"/>
          <w:tab w:val="left" w:pos="5616"/>
        </w:tabs>
        <w:ind w:left="2376" w:hanging="720"/>
        <w:rPr>
          <w:rFonts w:ascii="Times New Roman" w:hAnsi="Times New Roman"/>
        </w:rPr>
      </w:pPr>
      <w:r>
        <w:rPr>
          <w:rFonts w:ascii="Times New Roman" w:hAnsi="Times New Roman"/>
        </w:rPr>
        <w:t>(d)</w:t>
      </w:r>
      <w:r>
        <w:rPr>
          <w:rFonts w:ascii="Times New Roman" w:hAnsi="Times New Roman"/>
        </w:rPr>
        <w:tab/>
        <w:t>The effect a penalty may have on an unaffiliated and unrelated party or entity that has a significant interest in an entity subject to penalties under 1.4 above, provided that the party or entity has given actual notice to the commissioner or agency head upon the acquisition of the interest, or at the hearing called for in 1.3(a) above gives notice and proves that such interest was previously acquired.  Under either circumstance the party or entity must present evidence at the hearing demonstrating the potential adverse impact a penalty will have on such person or entity.</w:t>
      </w:r>
    </w:p>
    <w:p w14:paraId="016E9CD7" w14:textId="77777777" w:rsidR="000E472A" w:rsidRDefault="000E472A" w:rsidP="00187A69">
      <w:pPr>
        <w:tabs>
          <w:tab w:val="left" w:pos="576"/>
          <w:tab w:val="left" w:pos="1656"/>
          <w:tab w:val="left" w:pos="5016"/>
        </w:tabs>
        <w:rPr>
          <w:rFonts w:ascii="Times New Roman" w:hAnsi="Times New Roman"/>
        </w:rPr>
      </w:pPr>
    </w:p>
    <w:p w14:paraId="0B839E2E"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1.6(a)</w:t>
      </w:r>
      <w:r>
        <w:rPr>
          <w:rFonts w:ascii="Times New Roman" w:hAnsi="Times New Roman"/>
        </w:rPr>
        <w:tab/>
        <w:t xml:space="preserve">The term "license" or "permit" as used herein shall be defined as a license, permit, </w:t>
      </w:r>
      <w:proofErr w:type="gramStart"/>
      <w:r>
        <w:rPr>
          <w:rFonts w:ascii="Times New Roman" w:hAnsi="Times New Roman"/>
        </w:rPr>
        <w:t>franchise</w:t>
      </w:r>
      <w:proofErr w:type="gramEnd"/>
      <w:r>
        <w:rPr>
          <w:rFonts w:ascii="Times New Roman" w:hAnsi="Times New Roman"/>
        </w:rPr>
        <w:t xml:space="preserve"> or concession not granted as a matter of right.</w:t>
      </w:r>
    </w:p>
    <w:p w14:paraId="5357F56C"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1.6(b)</w:t>
      </w:r>
      <w:r>
        <w:rPr>
          <w:rFonts w:ascii="Times New Roman" w:hAnsi="Times New Roman"/>
        </w:rPr>
        <w:tab/>
        <w:t xml:space="preserve">The term "person" as used herein shall be defined as any natural person doing </w:t>
      </w:r>
      <w:r>
        <w:rPr>
          <w:rFonts w:ascii="Times New Roman" w:hAnsi="Times New Roman"/>
        </w:rPr>
        <w:lastRenderedPageBreak/>
        <w:t xml:space="preserve">business alone or associated with another person or entity as a partner, director, officer, </w:t>
      </w:r>
      <w:proofErr w:type="gramStart"/>
      <w:r>
        <w:rPr>
          <w:rFonts w:ascii="Times New Roman" w:hAnsi="Times New Roman"/>
        </w:rPr>
        <w:t>principal</w:t>
      </w:r>
      <w:proofErr w:type="gramEnd"/>
      <w:r>
        <w:rPr>
          <w:rFonts w:ascii="Times New Roman" w:hAnsi="Times New Roman"/>
        </w:rPr>
        <w:t xml:space="preserve"> or employee.</w:t>
      </w:r>
    </w:p>
    <w:p w14:paraId="706F03BD"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1.6(c)</w:t>
      </w:r>
      <w:r>
        <w:rPr>
          <w:rFonts w:ascii="Times New Roman" w:hAnsi="Times New Roman"/>
        </w:rPr>
        <w:tab/>
        <w:t>The term "entity" as used herein shall be defined as any firm, partnership, corporation, association, or person that receives monies, benefits, licenses, or permits from or through the City or otherwise transacts business with the City.</w:t>
      </w:r>
    </w:p>
    <w:p w14:paraId="6DEF678A"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1.6(d)</w:t>
      </w:r>
      <w:r>
        <w:rPr>
          <w:rFonts w:ascii="Times New Roman" w:hAnsi="Times New Roman"/>
        </w:rPr>
        <w:tab/>
        <w:t xml:space="preserve">The term "member" as used herein shall be defined as any person associated with another person or entity as a partner, director, officer, </w:t>
      </w:r>
      <w:proofErr w:type="gramStart"/>
      <w:r>
        <w:rPr>
          <w:rFonts w:ascii="Times New Roman" w:hAnsi="Times New Roman"/>
        </w:rPr>
        <w:t>principal</w:t>
      </w:r>
      <w:proofErr w:type="gramEnd"/>
      <w:r>
        <w:rPr>
          <w:rFonts w:ascii="Times New Roman" w:hAnsi="Times New Roman"/>
        </w:rPr>
        <w:t xml:space="preserve"> or employee.</w:t>
      </w:r>
    </w:p>
    <w:p w14:paraId="1463F8F8"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1.7</w:t>
      </w:r>
      <w:r>
        <w:rPr>
          <w:rFonts w:ascii="Times New Roman" w:hAnsi="Times New Roman"/>
        </w:rPr>
        <w:tab/>
        <w:t>In addition to and notwithstanding any other provision of this agreement, the Commissioner or agency head may in his or her sole discretion terminate this agreement upon not less than three (3) days written notice in the event contractor fails to promptly report in writing to the Commissioner of Investigation of the City of New York any solicitation of money, goods, requests for future employment of other benefit or thing of value, by or on behalf of any employee of the City or other person, firm, corporation or entity for any purpose which may be related to the procurement or obtaining of this agreement by the contractor, or affecting the performance of this contract.</w:t>
      </w:r>
    </w:p>
    <w:p w14:paraId="5A5301DB" w14:textId="77777777" w:rsidR="000E472A" w:rsidRDefault="000E472A" w:rsidP="00187A69">
      <w:pPr>
        <w:tabs>
          <w:tab w:val="left" w:pos="936"/>
          <w:tab w:val="left" w:pos="1656"/>
          <w:tab w:val="left" w:pos="2376"/>
          <w:tab w:val="left" w:pos="3096"/>
          <w:tab w:val="left" w:pos="5016"/>
        </w:tabs>
        <w:rPr>
          <w:rFonts w:ascii="Times New Roman" w:hAnsi="Times New Roman"/>
        </w:rPr>
      </w:pPr>
    </w:p>
    <w:p w14:paraId="3D7B1E80" w14:textId="77777777" w:rsidR="004212FD" w:rsidRDefault="000E472A" w:rsidP="00187A69">
      <w:pPr>
        <w:keepNext/>
        <w:keepLines/>
        <w:tabs>
          <w:tab w:val="center" w:pos="4680"/>
          <w:tab w:val="left" w:pos="5016"/>
        </w:tabs>
        <w:jc w:val="center"/>
        <w:outlineLvl w:val="0"/>
        <w:rPr>
          <w:rFonts w:ascii="Times New Roman" w:hAnsi="Times New Roman"/>
          <w:b/>
          <w:bCs/>
          <w:u w:val="single"/>
        </w:rPr>
      </w:pPr>
      <w:bookmarkStart w:id="27" w:name="_Toc20805646"/>
      <w:r>
        <w:rPr>
          <w:rFonts w:ascii="Times New Roman" w:hAnsi="Times New Roman"/>
          <w:b/>
          <w:bCs/>
          <w:u w:val="single"/>
        </w:rPr>
        <w:t>ARTICLE 1</w:t>
      </w:r>
      <w:r w:rsidR="00066CFE">
        <w:rPr>
          <w:rFonts w:ascii="Times New Roman" w:hAnsi="Times New Roman"/>
          <w:b/>
          <w:bCs/>
          <w:u w:val="single"/>
        </w:rPr>
        <w:t>7</w:t>
      </w:r>
      <w:r w:rsidR="00362180">
        <w:rPr>
          <w:rFonts w:ascii="Times New Roman" w:hAnsi="Times New Roman"/>
          <w:b/>
          <w:bCs/>
          <w:u w:val="single"/>
        </w:rPr>
        <w:t xml:space="preserve"> </w:t>
      </w:r>
      <w:r w:rsidR="00472218">
        <w:rPr>
          <w:rFonts w:ascii="Times New Roman" w:hAnsi="Times New Roman"/>
          <w:b/>
          <w:bCs/>
        </w:rPr>
        <w:br/>
      </w:r>
      <w:bookmarkStart w:id="28" w:name="_Toc20805647"/>
      <w:bookmarkEnd w:id="27"/>
      <w:r>
        <w:rPr>
          <w:rFonts w:ascii="Times New Roman" w:hAnsi="Times New Roman"/>
          <w:b/>
          <w:bCs/>
          <w:u w:val="single"/>
        </w:rPr>
        <w:t>SEPARABILITY</w:t>
      </w:r>
      <w:bookmarkEnd w:id="28"/>
    </w:p>
    <w:p w14:paraId="374DFC94" w14:textId="77777777" w:rsidR="000E472A" w:rsidRDefault="00F53515" w:rsidP="00187A69">
      <w:pPr>
        <w:keepNext/>
        <w:keepLines/>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XE "</w:instrText>
      </w:r>
      <w:r w:rsidRPr="00962799">
        <w:rPr>
          <w:rFonts w:ascii="Times New Roman" w:hAnsi="Times New Roman"/>
          <w:b/>
          <w:bCs/>
          <w:u w:val="single"/>
        </w:rPr>
        <w:instrText>ARTICLE 20</w:instrText>
      </w:r>
      <w:r>
        <w:instrText xml:space="preserve">" </w:instrText>
      </w:r>
      <w:r>
        <w:rPr>
          <w:rFonts w:ascii="Times New Roman" w:hAnsi="Times New Roman"/>
          <w:b/>
          <w:bCs/>
          <w:u w:val="single"/>
        </w:rPr>
        <w:fldChar w:fldCharType="end"/>
      </w:r>
    </w:p>
    <w:p w14:paraId="45DF78B5" w14:textId="77777777" w:rsidR="000E472A" w:rsidRDefault="000E472A" w:rsidP="00187A69">
      <w:pPr>
        <w:keepNext/>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If any term, covenant, condition or provision of this License or the application thereof to any circumstance or to any person, firm or corporation shall be invalid or unenforceable to any extent, the remaining terms, covenants, conditions and provisions of this License or the application thereof to any circumstances or to any person, firm or corporation other than those as to which any term, covenant, condition or provision is held invalid or unenforceable, shall not be affected thereby and each remaining term, covenant, condition and provision of this License shall be valid and shall be enforceable to the fullest extent permitted by law.</w:t>
      </w:r>
    </w:p>
    <w:p w14:paraId="29268169" w14:textId="77777777" w:rsidR="000E472A" w:rsidRDefault="000E472A" w:rsidP="00187A69">
      <w:pPr>
        <w:tabs>
          <w:tab w:val="left" w:pos="936"/>
          <w:tab w:val="left" w:pos="1656"/>
          <w:tab w:val="left" w:pos="2376"/>
          <w:tab w:val="left" w:pos="3096"/>
          <w:tab w:val="left" w:pos="5016"/>
        </w:tabs>
        <w:rPr>
          <w:rFonts w:ascii="Times New Roman" w:hAnsi="Times New Roman"/>
        </w:rPr>
      </w:pPr>
    </w:p>
    <w:p w14:paraId="453F61D3" w14:textId="77777777" w:rsidR="004212FD" w:rsidRDefault="000E472A" w:rsidP="00187A69">
      <w:pPr>
        <w:tabs>
          <w:tab w:val="center" w:pos="4680"/>
          <w:tab w:val="left" w:pos="5016"/>
        </w:tabs>
        <w:jc w:val="center"/>
        <w:outlineLvl w:val="0"/>
        <w:rPr>
          <w:rFonts w:ascii="Times New Roman" w:hAnsi="Times New Roman"/>
          <w:b/>
          <w:bCs/>
          <w:u w:val="single"/>
        </w:rPr>
      </w:pPr>
      <w:bookmarkStart w:id="29" w:name="_Toc20805648"/>
      <w:r>
        <w:rPr>
          <w:rFonts w:ascii="Times New Roman" w:hAnsi="Times New Roman"/>
          <w:b/>
          <w:bCs/>
          <w:u w:val="single"/>
        </w:rPr>
        <w:t xml:space="preserve">ARTICLE </w:t>
      </w:r>
      <w:r w:rsidR="00066CFE">
        <w:rPr>
          <w:rFonts w:ascii="Times New Roman" w:hAnsi="Times New Roman"/>
          <w:b/>
          <w:bCs/>
          <w:u w:val="single"/>
        </w:rPr>
        <w:t>18</w:t>
      </w:r>
      <w:r w:rsidR="00362180">
        <w:rPr>
          <w:rFonts w:ascii="Times New Roman" w:hAnsi="Times New Roman"/>
          <w:b/>
          <w:bCs/>
          <w:u w:val="single"/>
        </w:rPr>
        <w:t xml:space="preserve"> </w:t>
      </w:r>
      <w:r w:rsidR="00E90B4F">
        <w:rPr>
          <w:rFonts w:ascii="Times New Roman" w:hAnsi="Times New Roman"/>
          <w:b/>
          <w:bCs/>
        </w:rPr>
        <w:br/>
      </w:r>
      <w:r>
        <w:rPr>
          <w:rFonts w:ascii="Times New Roman" w:hAnsi="Times New Roman"/>
          <w:b/>
          <w:bCs/>
          <w:u w:val="single"/>
        </w:rPr>
        <w:t>LICENSOR’S REPRESENTATIONS</w:t>
      </w:r>
      <w:bookmarkEnd w:id="29"/>
    </w:p>
    <w:p w14:paraId="2B98BCD6" w14:textId="77777777" w:rsidR="000E472A" w:rsidRDefault="00E90B4F" w:rsidP="00187A69">
      <w:pPr>
        <w:tabs>
          <w:tab w:val="center" w:pos="4680"/>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TC "</w:instrText>
      </w:r>
      <w:r w:rsidRPr="00585D76">
        <w:rPr>
          <w:rFonts w:ascii="Times New Roman" w:hAnsi="Times New Roman"/>
          <w:b/>
          <w:bCs/>
          <w:u w:val="single"/>
        </w:rPr>
        <w:instrText>ARTICLE 21</w:instrText>
      </w:r>
      <w:r>
        <w:instrText xml:space="preserve">" \f C \l "1" </w:instrText>
      </w:r>
      <w:r>
        <w:rPr>
          <w:rFonts w:ascii="Times New Roman" w:hAnsi="Times New Roman"/>
          <w:b/>
          <w:bCs/>
          <w:u w:val="single"/>
        </w:rPr>
        <w:fldChar w:fldCharType="end"/>
      </w:r>
    </w:p>
    <w:p w14:paraId="1D9127C6" w14:textId="77777777" w:rsidR="000E472A" w:rsidRDefault="000E472A" w:rsidP="00187A69">
      <w:pPr>
        <w:keepLines/>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 xml:space="preserve">Licensor hereby warrants that it is not in default of any obligation to the City of New York, nor is Licensor, its officers, </w:t>
      </w:r>
      <w:proofErr w:type="gramStart"/>
      <w:r>
        <w:rPr>
          <w:rFonts w:ascii="Times New Roman" w:hAnsi="Times New Roman"/>
        </w:rPr>
        <w:t>principals</w:t>
      </w:r>
      <w:proofErr w:type="gramEnd"/>
      <w:r>
        <w:rPr>
          <w:rFonts w:ascii="Times New Roman" w:hAnsi="Times New Roman"/>
        </w:rPr>
        <w:t xml:space="preserve"> or stockholders a defendant in any action instituted by the City.</w:t>
      </w:r>
    </w:p>
    <w:p w14:paraId="64AF9C16" w14:textId="77777777" w:rsidR="004212FD" w:rsidRDefault="000E472A" w:rsidP="00187A69">
      <w:pPr>
        <w:tabs>
          <w:tab w:val="left" w:pos="936"/>
          <w:tab w:val="left" w:pos="1656"/>
          <w:tab w:val="left" w:pos="2376"/>
          <w:tab w:val="left" w:pos="3096"/>
          <w:tab w:val="left" w:pos="5016"/>
        </w:tabs>
        <w:jc w:val="center"/>
        <w:outlineLvl w:val="0"/>
        <w:rPr>
          <w:rFonts w:ascii="Times New Roman" w:hAnsi="Times New Roman"/>
          <w:b/>
          <w:bCs/>
          <w:u w:val="single"/>
        </w:rPr>
      </w:pPr>
      <w:bookmarkStart w:id="30" w:name="_Toc20805649"/>
      <w:r>
        <w:rPr>
          <w:rFonts w:ascii="Times New Roman" w:hAnsi="Times New Roman"/>
          <w:b/>
          <w:bCs/>
          <w:u w:val="single"/>
        </w:rPr>
        <w:t xml:space="preserve">ARTICLE </w:t>
      </w:r>
      <w:r w:rsidR="00066CFE">
        <w:rPr>
          <w:rFonts w:ascii="Times New Roman" w:hAnsi="Times New Roman"/>
          <w:b/>
          <w:bCs/>
          <w:u w:val="single"/>
        </w:rPr>
        <w:t>19</w:t>
      </w:r>
      <w:r w:rsidR="00362180">
        <w:rPr>
          <w:rFonts w:ascii="Times New Roman" w:hAnsi="Times New Roman"/>
          <w:b/>
          <w:bCs/>
          <w:u w:val="single"/>
        </w:rPr>
        <w:t xml:space="preserve"> </w:t>
      </w:r>
      <w:r w:rsidR="00362180">
        <w:rPr>
          <w:rFonts w:ascii="Times New Roman" w:hAnsi="Times New Roman"/>
          <w:b/>
          <w:bCs/>
          <w:u w:val="single"/>
        </w:rPr>
        <w:br/>
      </w:r>
      <w:r>
        <w:rPr>
          <w:rFonts w:ascii="Times New Roman" w:hAnsi="Times New Roman"/>
          <w:b/>
          <w:bCs/>
          <w:u w:val="single"/>
        </w:rPr>
        <w:t>NO WAIVER</w:t>
      </w:r>
      <w:bookmarkEnd w:id="30"/>
    </w:p>
    <w:p w14:paraId="4003EAEF" w14:textId="77777777" w:rsidR="000E472A" w:rsidRDefault="00F53515" w:rsidP="00187A69">
      <w:pPr>
        <w:tabs>
          <w:tab w:val="left" w:pos="936"/>
          <w:tab w:val="left" w:pos="1656"/>
          <w:tab w:val="left" w:pos="2376"/>
          <w:tab w:val="left" w:pos="3096"/>
          <w:tab w:val="left" w:pos="5016"/>
        </w:tabs>
        <w:jc w:val="center"/>
        <w:outlineLvl w:val="0"/>
        <w:rPr>
          <w:rFonts w:ascii="Times New Roman" w:hAnsi="Times New Roman"/>
          <w:b/>
          <w:bCs/>
          <w:u w:val="single"/>
        </w:rPr>
      </w:pPr>
      <w:r>
        <w:rPr>
          <w:rFonts w:ascii="Times New Roman" w:hAnsi="Times New Roman"/>
          <w:b/>
          <w:bCs/>
          <w:u w:val="single"/>
        </w:rPr>
        <w:fldChar w:fldCharType="begin"/>
      </w:r>
      <w:r>
        <w:instrText xml:space="preserve"> XE "</w:instrText>
      </w:r>
      <w:r w:rsidRPr="00F43C10">
        <w:rPr>
          <w:rFonts w:ascii="Times New Roman" w:hAnsi="Times New Roman"/>
          <w:b/>
          <w:bCs/>
          <w:u w:val="single"/>
        </w:rPr>
        <w:instrText>ARTICLE 22</w:instrText>
      </w:r>
      <w:r>
        <w:instrText xml:space="preserve">" </w:instrText>
      </w:r>
      <w:r>
        <w:rPr>
          <w:rFonts w:ascii="Times New Roman" w:hAnsi="Times New Roman"/>
          <w:b/>
          <w:bCs/>
          <w:u w:val="single"/>
        </w:rPr>
        <w:fldChar w:fldCharType="end"/>
      </w:r>
    </w:p>
    <w:p w14:paraId="71589EB9" w14:textId="77777777" w:rsidR="000E472A" w:rsidRDefault="000E472A" w:rsidP="00187A69">
      <w:pPr>
        <w:tabs>
          <w:tab w:val="left" w:pos="936"/>
          <w:tab w:val="left" w:pos="1656"/>
          <w:tab w:val="left" w:pos="2376"/>
          <w:tab w:val="left" w:pos="3096"/>
          <w:tab w:val="left" w:pos="5016"/>
        </w:tabs>
        <w:ind w:firstLine="936"/>
        <w:rPr>
          <w:rFonts w:ascii="Times New Roman" w:hAnsi="Times New Roman"/>
          <w:b/>
          <w:bCs/>
          <w:u w:val="single"/>
        </w:rPr>
      </w:pPr>
      <w:r>
        <w:rPr>
          <w:rFonts w:ascii="Times New Roman" w:hAnsi="Times New Roman"/>
        </w:rPr>
        <w:t>The failure by Licensee to insist, in one or more instances upon the full performance of any Licensor’s covenants, conditions or obligations hereunder shall not be construed as a waiver of a subsequent breach of the same or any other covenant or condition, and the consent or approval by Licensee to or of any act by Licensor requiring Licensee’s consent or approval shall not be construed to waive or render unnecessary Licensee’s consent or approval to or of any subsequent similar act by Licensor.  No provision of this License shall be deemed to have been waived by Licensee unless such waiver be in writing signed by Licensee.</w:t>
      </w:r>
    </w:p>
    <w:p w14:paraId="6FCE1F7B" w14:textId="77777777" w:rsidR="00472218" w:rsidRDefault="00472218" w:rsidP="00187A69">
      <w:pPr>
        <w:keepNext/>
        <w:keepLines/>
        <w:tabs>
          <w:tab w:val="center" w:pos="4680"/>
          <w:tab w:val="left" w:pos="5016"/>
        </w:tabs>
        <w:outlineLvl w:val="0"/>
        <w:rPr>
          <w:rFonts w:ascii="Times New Roman" w:hAnsi="Times New Roman"/>
          <w:b/>
          <w:bCs/>
          <w:u w:val="single"/>
        </w:rPr>
      </w:pPr>
    </w:p>
    <w:p w14:paraId="519AB0B0" w14:textId="77777777" w:rsidR="004212FD" w:rsidRDefault="000E472A" w:rsidP="00187A69">
      <w:pPr>
        <w:keepNext/>
        <w:keepLines/>
        <w:tabs>
          <w:tab w:val="center" w:pos="4680"/>
          <w:tab w:val="left" w:pos="5016"/>
        </w:tabs>
        <w:jc w:val="center"/>
        <w:outlineLvl w:val="0"/>
        <w:rPr>
          <w:rFonts w:ascii="Times New Roman" w:hAnsi="Times New Roman"/>
          <w:b/>
          <w:bCs/>
          <w:u w:val="single"/>
        </w:rPr>
      </w:pPr>
      <w:bookmarkStart w:id="31" w:name="_Toc20805650"/>
      <w:r>
        <w:rPr>
          <w:rFonts w:ascii="Times New Roman" w:hAnsi="Times New Roman"/>
          <w:b/>
          <w:bCs/>
          <w:u w:val="single"/>
        </w:rPr>
        <w:t>ARTICLE 2</w:t>
      </w:r>
      <w:r w:rsidR="00066CFE">
        <w:rPr>
          <w:rFonts w:ascii="Times New Roman" w:hAnsi="Times New Roman"/>
          <w:b/>
          <w:bCs/>
          <w:u w:val="single"/>
        </w:rPr>
        <w:t>0</w:t>
      </w:r>
      <w:r w:rsidR="00362180">
        <w:rPr>
          <w:rFonts w:ascii="Times New Roman" w:hAnsi="Times New Roman"/>
          <w:b/>
          <w:bCs/>
          <w:u w:val="single"/>
        </w:rPr>
        <w:t xml:space="preserve"> </w:t>
      </w:r>
      <w:r w:rsidR="00472218">
        <w:rPr>
          <w:rFonts w:ascii="Times New Roman" w:hAnsi="Times New Roman"/>
          <w:b/>
          <w:bCs/>
          <w:u w:val="single"/>
        </w:rPr>
        <w:br/>
      </w:r>
      <w:r>
        <w:rPr>
          <w:rFonts w:ascii="Times New Roman" w:hAnsi="Times New Roman"/>
          <w:b/>
          <w:bCs/>
          <w:u w:val="single"/>
        </w:rPr>
        <w:t>ASBESTOS</w:t>
      </w:r>
      <w:bookmarkEnd w:id="31"/>
    </w:p>
    <w:p w14:paraId="36792548" w14:textId="77777777" w:rsidR="000E472A" w:rsidRDefault="00F53515" w:rsidP="00187A69">
      <w:pPr>
        <w:keepNext/>
        <w:keepLines/>
        <w:tabs>
          <w:tab w:val="center" w:pos="4680"/>
          <w:tab w:val="left" w:pos="5016"/>
        </w:tabs>
        <w:jc w:val="center"/>
        <w:outlineLvl w:val="0"/>
        <w:rPr>
          <w:rFonts w:ascii="Times New Roman" w:hAnsi="Times New Roman"/>
          <w:b/>
          <w:bCs/>
          <w:u w:val="single"/>
        </w:rPr>
      </w:pPr>
      <w:r>
        <w:rPr>
          <w:rFonts w:ascii="Times New Roman" w:hAnsi="Times New Roman"/>
          <w:b/>
          <w:bCs/>
          <w:u w:val="single"/>
        </w:rPr>
        <w:fldChar w:fldCharType="begin"/>
      </w:r>
      <w:r>
        <w:instrText xml:space="preserve"> XE "</w:instrText>
      </w:r>
      <w:r w:rsidRPr="007732B7">
        <w:rPr>
          <w:rFonts w:ascii="Times New Roman" w:hAnsi="Times New Roman"/>
          <w:b/>
          <w:bCs/>
          <w:u w:val="single"/>
        </w:rPr>
        <w:instrText>ARTICLE 23</w:instrText>
      </w:r>
      <w:r>
        <w:instrText xml:space="preserve">" </w:instrText>
      </w:r>
      <w:r>
        <w:rPr>
          <w:rFonts w:ascii="Times New Roman" w:hAnsi="Times New Roman"/>
          <w:b/>
          <w:bCs/>
          <w:u w:val="single"/>
        </w:rPr>
        <w:fldChar w:fldCharType="end"/>
      </w:r>
    </w:p>
    <w:p w14:paraId="609810B9" w14:textId="77777777" w:rsidR="00AC168D" w:rsidRDefault="00AC168D" w:rsidP="00AC168D">
      <w:pPr>
        <w:keepLines/>
        <w:tabs>
          <w:tab w:val="center" w:pos="4680"/>
          <w:tab w:val="left" w:pos="5016"/>
        </w:tabs>
        <w:rPr>
          <w:rFonts w:ascii="Times New Roman" w:hAnsi="Times New Roman"/>
        </w:rPr>
      </w:pPr>
      <w:r>
        <w:rPr>
          <w:rFonts w:ascii="Times New Roman" w:hAnsi="Times New Roman"/>
        </w:rPr>
        <w:tab/>
        <w:t>Licensor</w:t>
      </w:r>
      <w:r w:rsidRPr="00AC168D">
        <w:rPr>
          <w:rFonts w:ascii="Times New Roman" w:hAnsi="Times New Roman"/>
        </w:rPr>
        <w:t xml:space="preserve"> and </w:t>
      </w:r>
      <w:r>
        <w:rPr>
          <w:rFonts w:ascii="Times New Roman" w:hAnsi="Times New Roman"/>
        </w:rPr>
        <w:t>Licensee agree that during the t</w:t>
      </w:r>
      <w:r w:rsidRPr="00AC168D">
        <w:rPr>
          <w:rFonts w:ascii="Times New Roman" w:hAnsi="Times New Roman"/>
        </w:rPr>
        <w:t>erm</w:t>
      </w:r>
      <w:r>
        <w:rPr>
          <w:rFonts w:ascii="Times New Roman" w:hAnsi="Times New Roman"/>
        </w:rPr>
        <w:t xml:space="preserve"> of this License</w:t>
      </w:r>
      <w:r w:rsidRPr="00AC168D">
        <w:rPr>
          <w:rFonts w:ascii="Times New Roman" w:hAnsi="Times New Roman"/>
        </w:rPr>
        <w:t xml:space="preserve">,  </w:t>
      </w:r>
      <w:r>
        <w:rPr>
          <w:rFonts w:ascii="Times New Roman" w:hAnsi="Times New Roman"/>
        </w:rPr>
        <w:t>Licensor</w:t>
      </w:r>
      <w:r w:rsidRPr="00AC168D">
        <w:rPr>
          <w:rFonts w:ascii="Times New Roman" w:hAnsi="Times New Roman"/>
        </w:rPr>
        <w:t xml:space="preserve"> shall abate (i.e. remove, enclose, encapsulate and/or replace) and/or monitor and manage any asbestos containing materials (including, but not limited to, any such materials on boilers, pipes, ducts, breechings, plenum, tanks, spray on or other insulation, and any affected floor tiles, plaster, and ceiling tiles) (collectively "</w:t>
      </w:r>
      <w:r w:rsidRPr="006E10B8">
        <w:rPr>
          <w:rFonts w:ascii="Times New Roman" w:hAnsi="Times New Roman"/>
          <w:b/>
          <w:bCs/>
        </w:rPr>
        <w:t>ACM</w:t>
      </w:r>
      <w:r w:rsidRPr="00AC168D">
        <w:rPr>
          <w:rFonts w:ascii="Times New Roman" w:hAnsi="Times New Roman"/>
        </w:rPr>
        <w:t xml:space="preserve">") in the </w:t>
      </w:r>
      <w:r>
        <w:rPr>
          <w:rFonts w:ascii="Times New Roman" w:hAnsi="Times New Roman"/>
        </w:rPr>
        <w:t>Licensed Premises</w:t>
      </w:r>
      <w:r w:rsidRPr="00AC168D">
        <w:rPr>
          <w:rFonts w:ascii="Times New Roman" w:hAnsi="Times New Roman"/>
        </w:rPr>
        <w:t xml:space="preserve"> and portions of the Building through which </w:t>
      </w:r>
      <w:r>
        <w:rPr>
          <w:rFonts w:ascii="Times New Roman" w:hAnsi="Times New Roman"/>
        </w:rPr>
        <w:t>Licensee</w:t>
      </w:r>
      <w:r w:rsidRPr="00AC168D">
        <w:rPr>
          <w:rFonts w:ascii="Times New Roman" w:hAnsi="Times New Roman"/>
        </w:rPr>
        <w:t xml:space="preserve"> has access to the </w:t>
      </w:r>
      <w:r>
        <w:rPr>
          <w:rFonts w:ascii="Times New Roman" w:hAnsi="Times New Roman"/>
        </w:rPr>
        <w:t>Licensed Premises</w:t>
      </w:r>
      <w:r w:rsidRPr="00AC168D">
        <w:rPr>
          <w:rFonts w:ascii="Times New Roman" w:hAnsi="Times New Roman"/>
        </w:rPr>
        <w:t xml:space="preserve"> or which may affect the </w:t>
      </w:r>
      <w:r>
        <w:rPr>
          <w:rFonts w:ascii="Times New Roman" w:hAnsi="Times New Roman"/>
        </w:rPr>
        <w:t>Licensed Premises</w:t>
      </w:r>
      <w:r w:rsidRPr="00AC168D">
        <w:rPr>
          <w:rFonts w:ascii="Times New Roman" w:hAnsi="Times New Roman"/>
        </w:rPr>
        <w:t>, upon and subject to the following terms and conditions:</w:t>
      </w:r>
    </w:p>
    <w:p w14:paraId="44C673AE" w14:textId="77777777" w:rsidR="00AC168D" w:rsidRPr="00AC168D" w:rsidRDefault="00AC168D" w:rsidP="00AC168D">
      <w:pPr>
        <w:keepLines/>
        <w:tabs>
          <w:tab w:val="center" w:pos="4680"/>
          <w:tab w:val="left" w:pos="5016"/>
        </w:tabs>
        <w:rPr>
          <w:rFonts w:ascii="Times New Roman" w:hAnsi="Times New Roman"/>
        </w:rPr>
      </w:pPr>
    </w:p>
    <w:p w14:paraId="0C50B853" w14:textId="7451FE12" w:rsidR="00AC168D" w:rsidRPr="00AC168D" w:rsidRDefault="00AC168D" w:rsidP="00AC168D">
      <w:pPr>
        <w:keepLines/>
        <w:tabs>
          <w:tab w:val="left" w:pos="720"/>
        </w:tabs>
        <w:rPr>
          <w:rFonts w:ascii="Times New Roman" w:hAnsi="Times New Roman"/>
        </w:rPr>
      </w:pPr>
      <w:r>
        <w:rPr>
          <w:rFonts w:ascii="Times New Roman" w:hAnsi="Times New Roman"/>
        </w:rPr>
        <w:tab/>
      </w:r>
      <w:r w:rsidRPr="00AC168D">
        <w:rPr>
          <w:rFonts w:ascii="Times New Roman" w:hAnsi="Times New Roman"/>
        </w:rPr>
        <w:t>A.        Licensor warrants and represents to the best of its k</w:t>
      </w:r>
      <w:r>
        <w:rPr>
          <w:rFonts w:ascii="Times New Roman" w:hAnsi="Times New Roman"/>
        </w:rPr>
        <w:t xml:space="preserve">nowledge that as of the </w:t>
      </w:r>
      <w:r w:rsidRPr="00AC168D">
        <w:rPr>
          <w:rFonts w:ascii="Times New Roman" w:hAnsi="Times New Roman"/>
        </w:rPr>
        <w:t xml:space="preserve">Commencement Date there is no ACM in the Licensed Premises.  </w:t>
      </w:r>
    </w:p>
    <w:p w14:paraId="0FBC0107" w14:textId="77777777" w:rsidR="00AC168D" w:rsidRDefault="00AC168D" w:rsidP="00AC168D">
      <w:pPr>
        <w:keepLines/>
        <w:tabs>
          <w:tab w:val="center" w:pos="4680"/>
          <w:tab w:val="left" w:pos="5016"/>
        </w:tabs>
        <w:rPr>
          <w:rFonts w:ascii="Times New Roman" w:hAnsi="Times New Roman"/>
        </w:rPr>
      </w:pPr>
    </w:p>
    <w:p w14:paraId="3A8017D9" w14:textId="77777777" w:rsidR="00AC168D" w:rsidRPr="00AC168D" w:rsidRDefault="00AC168D" w:rsidP="00AC168D">
      <w:pPr>
        <w:keepLines/>
        <w:tabs>
          <w:tab w:val="center" w:pos="1440"/>
          <w:tab w:val="left" w:pos="2160"/>
        </w:tabs>
        <w:rPr>
          <w:rFonts w:ascii="Times New Roman" w:hAnsi="Times New Roman"/>
        </w:rPr>
      </w:pPr>
      <w:r>
        <w:rPr>
          <w:rFonts w:ascii="Times New Roman" w:hAnsi="Times New Roman"/>
        </w:rPr>
        <w:tab/>
      </w:r>
      <w:r w:rsidRPr="00AC168D">
        <w:rPr>
          <w:rFonts w:ascii="Times New Roman" w:hAnsi="Times New Roman"/>
        </w:rPr>
        <w:t>(1)</w:t>
      </w:r>
      <w:r w:rsidRPr="00AC168D">
        <w:rPr>
          <w:rFonts w:ascii="Times New Roman" w:hAnsi="Times New Roman"/>
        </w:rPr>
        <w:tab/>
        <w:t xml:space="preserve">In the event that </w:t>
      </w:r>
      <w:r>
        <w:rPr>
          <w:rFonts w:ascii="Times New Roman" w:hAnsi="Times New Roman"/>
        </w:rPr>
        <w:t>during an</w:t>
      </w:r>
      <w:r w:rsidRPr="00AC168D">
        <w:rPr>
          <w:rFonts w:ascii="Times New Roman" w:hAnsi="Times New Roman"/>
        </w:rPr>
        <w:t xml:space="preserve"> inspection ("</w:t>
      </w:r>
      <w:r w:rsidRPr="006E10B8">
        <w:rPr>
          <w:rFonts w:ascii="Times New Roman" w:hAnsi="Times New Roman"/>
          <w:b/>
          <w:bCs/>
        </w:rPr>
        <w:t>Inspection</w:t>
      </w:r>
      <w:r w:rsidRPr="00AC168D">
        <w:rPr>
          <w:rFonts w:ascii="Times New Roman" w:hAnsi="Times New Roman"/>
        </w:rPr>
        <w:t xml:space="preserve">") of the </w:t>
      </w:r>
      <w:r>
        <w:rPr>
          <w:rFonts w:ascii="Times New Roman" w:hAnsi="Times New Roman"/>
        </w:rPr>
        <w:t>Licensed Premises</w:t>
      </w:r>
      <w:r w:rsidRPr="00AC168D">
        <w:rPr>
          <w:rFonts w:ascii="Times New Roman" w:hAnsi="Times New Roman"/>
        </w:rPr>
        <w:t xml:space="preserve"> and/or portions of the Building through which </w:t>
      </w:r>
      <w:r>
        <w:rPr>
          <w:rFonts w:ascii="Times New Roman" w:hAnsi="Times New Roman"/>
        </w:rPr>
        <w:t>Licensee</w:t>
      </w:r>
      <w:r w:rsidRPr="00AC168D">
        <w:rPr>
          <w:rFonts w:ascii="Times New Roman" w:hAnsi="Times New Roman"/>
        </w:rPr>
        <w:t xml:space="preserve"> has access to the </w:t>
      </w:r>
      <w:r>
        <w:rPr>
          <w:rFonts w:ascii="Times New Roman" w:hAnsi="Times New Roman"/>
        </w:rPr>
        <w:t>Licensed Premises</w:t>
      </w:r>
      <w:r w:rsidRPr="00AC168D">
        <w:rPr>
          <w:rFonts w:ascii="Times New Roman" w:hAnsi="Times New Roman"/>
        </w:rPr>
        <w:t xml:space="preserve"> or which may affect the </w:t>
      </w:r>
      <w:r>
        <w:rPr>
          <w:rFonts w:ascii="Times New Roman" w:hAnsi="Times New Roman"/>
        </w:rPr>
        <w:t>Licensed Premises</w:t>
      </w:r>
      <w:r w:rsidRPr="00AC168D">
        <w:rPr>
          <w:rFonts w:ascii="Times New Roman" w:hAnsi="Times New Roman"/>
        </w:rPr>
        <w:t xml:space="preserve">, ACM is discovered, </w:t>
      </w:r>
      <w:r>
        <w:rPr>
          <w:rFonts w:ascii="Times New Roman" w:hAnsi="Times New Roman"/>
        </w:rPr>
        <w:t>Licensor</w:t>
      </w:r>
      <w:r w:rsidRPr="00AC168D">
        <w:rPr>
          <w:rFonts w:ascii="Times New Roman" w:hAnsi="Times New Roman"/>
        </w:rPr>
        <w:t xml:space="preserve"> shall, at its sole cost and expense, promptly commence or cause an abatement of any deteriorated ACM</w:t>
      </w:r>
      <w:r>
        <w:rPr>
          <w:rFonts w:ascii="Times New Roman" w:hAnsi="Times New Roman"/>
        </w:rPr>
        <w:t xml:space="preserve">, subject to concurrence by </w:t>
      </w:r>
      <w:r w:rsidRPr="00AC168D">
        <w:rPr>
          <w:rFonts w:ascii="Times New Roman" w:hAnsi="Times New Roman"/>
        </w:rPr>
        <w:t>DCAS and perform any work incidental thereto (the "</w:t>
      </w:r>
      <w:r w:rsidRPr="00186948">
        <w:rPr>
          <w:rFonts w:ascii="Times New Roman" w:hAnsi="Times New Roman"/>
          <w:b/>
          <w:bCs/>
        </w:rPr>
        <w:t>ACM Work</w:t>
      </w:r>
      <w:r w:rsidRPr="00AC168D">
        <w:rPr>
          <w:rFonts w:ascii="Times New Roman" w:hAnsi="Times New Roman"/>
        </w:rPr>
        <w:t xml:space="preserve">"), by a contractor approved by DCAS, which approval shall not be unreasonably withheld or delayed. </w:t>
      </w:r>
      <w:r>
        <w:rPr>
          <w:rFonts w:ascii="Times New Roman" w:hAnsi="Times New Roman"/>
        </w:rPr>
        <w:t>Licensor</w:t>
      </w:r>
      <w:r w:rsidRPr="00AC168D">
        <w:rPr>
          <w:rFonts w:ascii="Times New Roman" w:hAnsi="Times New Roman"/>
        </w:rPr>
        <w:t xml:space="preserve"> agrees to cause its ACM abatement contractors to maintain appropriate environmental insurance covering the City of New York, including its officials and employees, as an additional insured and with per occurrence and aggregate limits in the amounts required by the </w:t>
      </w:r>
      <w:r>
        <w:rPr>
          <w:rFonts w:ascii="Times New Roman" w:hAnsi="Times New Roman"/>
        </w:rPr>
        <w:t>Licensor</w:t>
      </w:r>
      <w:r w:rsidRPr="00AC168D">
        <w:rPr>
          <w:rFonts w:ascii="Times New Roman" w:hAnsi="Times New Roman"/>
        </w:rPr>
        <w:t xml:space="preserve">. </w:t>
      </w:r>
      <w:r>
        <w:rPr>
          <w:rFonts w:ascii="Times New Roman" w:hAnsi="Times New Roman"/>
        </w:rPr>
        <w:t>Licensor</w:t>
      </w:r>
      <w:r w:rsidRPr="00AC168D">
        <w:rPr>
          <w:rFonts w:ascii="Times New Roman" w:hAnsi="Times New Roman"/>
        </w:rPr>
        <w:t xml:space="preserve"> shall furnish </w:t>
      </w:r>
      <w:r>
        <w:rPr>
          <w:rFonts w:ascii="Times New Roman" w:hAnsi="Times New Roman"/>
        </w:rPr>
        <w:t>Licensee</w:t>
      </w:r>
      <w:r w:rsidRPr="00AC168D">
        <w:rPr>
          <w:rFonts w:ascii="Times New Roman" w:hAnsi="Times New Roman"/>
        </w:rPr>
        <w:t xml:space="preserve"> with a certificate of insurance and the required additional insured endorsements. </w:t>
      </w:r>
      <w:r>
        <w:rPr>
          <w:rFonts w:ascii="Times New Roman" w:hAnsi="Times New Roman"/>
        </w:rPr>
        <w:t>Licensor</w:t>
      </w:r>
      <w:r w:rsidRPr="00AC168D">
        <w:rPr>
          <w:rFonts w:ascii="Times New Roman" w:hAnsi="Times New Roman" w:hint="eastAsia"/>
        </w:rPr>
        <w:t>’</w:t>
      </w:r>
      <w:r w:rsidRPr="00AC168D">
        <w:rPr>
          <w:rFonts w:ascii="Times New Roman" w:hAnsi="Times New Roman"/>
        </w:rPr>
        <w:t xml:space="preserve">s agreements with its ACM abatement contractors shall include the following </w:t>
      </w:r>
      <w:r w:rsidR="002F40ED" w:rsidRPr="002F40ED">
        <w:rPr>
          <w:rFonts w:ascii="Times New Roman" w:hAnsi="Times New Roman"/>
        </w:rPr>
        <w:t xml:space="preserve">provisions: </w:t>
      </w:r>
      <w:r w:rsidR="002F40ED" w:rsidRPr="002F40ED">
        <w:rPr>
          <w:rFonts w:ascii="Times New Roman" w:hAnsi="Times New Roman" w:hint="eastAsia"/>
        </w:rPr>
        <w:t>“</w:t>
      </w:r>
      <w:r w:rsidR="002F40ED" w:rsidRPr="002F40ED">
        <w:rPr>
          <w:rFonts w:ascii="Times New Roman" w:hAnsi="Times New Roman"/>
        </w:rPr>
        <w:t>(i) Contractor hereby agrees that the City shall not be liable in any manner for payment or otherwise to contractor in connection with the work performed at the premises; (ii) The City is not a party to this contract nor will the City in any way be responsible to any party for any and or all claims of any nature whatsoever arising or which may arise from such contract; and (iii)</w:t>
      </w:r>
      <w:r w:rsidR="002F40ED">
        <w:rPr>
          <w:rFonts w:ascii="Times New Roman" w:hAnsi="Times New Roman"/>
        </w:rPr>
        <w:t xml:space="preserve"> t</w:t>
      </w:r>
      <w:r w:rsidR="002F40ED" w:rsidRPr="002F40ED">
        <w:rPr>
          <w:rFonts w:ascii="Times New Roman" w:hAnsi="Times New Roman"/>
        </w:rPr>
        <w:t>he contractor waives all rights against the City of New York, including its officials and employees, for any damages or losses that are covered by environmental insurance.</w:t>
      </w:r>
      <w:r w:rsidR="002F40ED" w:rsidRPr="002F40ED">
        <w:rPr>
          <w:rFonts w:ascii="Times New Roman" w:hAnsi="Times New Roman" w:hint="eastAsia"/>
        </w:rPr>
        <w:t>”</w:t>
      </w:r>
    </w:p>
    <w:p w14:paraId="5F1FC369" w14:textId="77777777" w:rsidR="00AC168D" w:rsidRDefault="00AC168D" w:rsidP="00AC168D">
      <w:pPr>
        <w:keepLines/>
        <w:tabs>
          <w:tab w:val="center" w:pos="4680"/>
          <w:tab w:val="left" w:pos="5016"/>
        </w:tabs>
        <w:rPr>
          <w:rFonts w:ascii="Times New Roman" w:hAnsi="Times New Roman"/>
        </w:rPr>
      </w:pPr>
      <w:r>
        <w:rPr>
          <w:rFonts w:ascii="Times New Roman" w:hAnsi="Times New Roman"/>
        </w:rPr>
        <w:lastRenderedPageBreak/>
        <w:t>Licensor</w:t>
      </w:r>
      <w:r w:rsidRPr="00AC168D">
        <w:rPr>
          <w:rFonts w:ascii="Times New Roman" w:hAnsi="Times New Roman"/>
        </w:rPr>
        <w:t xml:space="preserve"> shall, within a time frame to be mutually agreed to between </w:t>
      </w:r>
      <w:r>
        <w:rPr>
          <w:rFonts w:ascii="Times New Roman" w:hAnsi="Times New Roman"/>
        </w:rPr>
        <w:t>Licensor</w:t>
      </w:r>
      <w:r w:rsidRPr="00AC168D">
        <w:rPr>
          <w:rFonts w:ascii="Times New Roman" w:hAnsi="Times New Roman"/>
        </w:rPr>
        <w:t xml:space="preserve"> and </w:t>
      </w:r>
      <w:r>
        <w:rPr>
          <w:rFonts w:ascii="Times New Roman" w:hAnsi="Times New Roman"/>
        </w:rPr>
        <w:t>Licensee</w:t>
      </w:r>
      <w:r w:rsidRPr="00AC168D">
        <w:rPr>
          <w:rFonts w:ascii="Times New Roman" w:hAnsi="Times New Roman"/>
        </w:rPr>
        <w:t xml:space="preserve">, diligently and in good faith complete the ACM Work.  </w:t>
      </w:r>
      <w:r>
        <w:rPr>
          <w:rFonts w:ascii="Times New Roman" w:hAnsi="Times New Roman"/>
        </w:rPr>
        <w:t>Licensor</w:t>
      </w:r>
      <w:r w:rsidRPr="00AC168D">
        <w:rPr>
          <w:rFonts w:ascii="Times New Roman" w:hAnsi="Times New Roman"/>
        </w:rPr>
        <w:t xml:space="preserve"> shall give </w:t>
      </w:r>
      <w:r>
        <w:rPr>
          <w:rFonts w:ascii="Times New Roman" w:hAnsi="Times New Roman"/>
        </w:rPr>
        <w:t>Licensee</w:t>
      </w:r>
      <w:r w:rsidRPr="00AC168D">
        <w:rPr>
          <w:rFonts w:ascii="Times New Roman" w:hAnsi="Times New Roman"/>
        </w:rPr>
        <w:t xml:space="preserve"> at least ten (10) days advance written notice of commencement and phasing of any ACM Work.  Performance of the ACM Work shall be in accordance with and shall comply with all applicable Federal, State, County and Municipal laws, rules, standards, regulations, </w:t>
      </w:r>
      <w:proofErr w:type="gramStart"/>
      <w:r w:rsidRPr="00AC168D">
        <w:rPr>
          <w:rFonts w:ascii="Times New Roman" w:hAnsi="Times New Roman"/>
        </w:rPr>
        <w:t>requirements</w:t>
      </w:r>
      <w:proofErr w:type="gramEnd"/>
      <w:r w:rsidRPr="00AC168D">
        <w:rPr>
          <w:rFonts w:ascii="Times New Roman" w:hAnsi="Times New Roman"/>
        </w:rPr>
        <w:t xml:space="preserve"> and ordinances (collectively "</w:t>
      </w:r>
      <w:r w:rsidRPr="00186948">
        <w:rPr>
          <w:rFonts w:ascii="Times New Roman" w:hAnsi="Times New Roman"/>
          <w:b/>
          <w:bCs/>
        </w:rPr>
        <w:t>Laws and Procedures</w:t>
      </w:r>
      <w:r w:rsidRPr="00AC168D">
        <w:rPr>
          <w:rFonts w:ascii="Times New Roman" w:hAnsi="Times New Roman"/>
        </w:rPr>
        <w:t xml:space="preserve">") governing ACM Work.  The contractor performing the ACM Work shall file (and pay all fees associated with) all </w:t>
      </w:r>
      <w:proofErr w:type="gramStart"/>
      <w:r w:rsidRPr="00AC168D">
        <w:rPr>
          <w:rFonts w:ascii="Times New Roman" w:hAnsi="Times New Roman"/>
        </w:rPr>
        <w:t>notices</w:t>
      </w:r>
      <w:proofErr w:type="gramEnd"/>
      <w:r w:rsidRPr="00AC168D">
        <w:rPr>
          <w:rFonts w:ascii="Times New Roman" w:hAnsi="Times New Roman"/>
        </w:rPr>
        <w:t xml:space="preserve"> or documents, certifications or other communications required by the City, State and Federal governments as signed by the </w:t>
      </w:r>
      <w:r>
        <w:rPr>
          <w:rFonts w:ascii="Times New Roman" w:hAnsi="Times New Roman"/>
        </w:rPr>
        <w:t>Licensor</w:t>
      </w:r>
      <w:r w:rsidRPr="00AC168D">
        <w:rPr>
          <w:rFonts w:ascii="Times New Roman" w:hAnsi="Times New Roman"/>
        </w:rPr>
        <w:t xml:space="preserve"> as the "Owner".  The contractor shall simultaneously forward to </w:t>
      </w:r>
      <w:r>
        <w:rPr>
          <w:rFonts w:ascii="Times New Roman" w:hAnsi="Times New Roman"/>
        </w:rPr>
        <w:t>Licensee</w:t>
      </w:r>
      <w:r w:rsidRPr="00AC168D">
        <w:rPr>
          <w:rFonts w:ascii="Times New Roman" w:hAnsi="Times New Roman"/>
        </w:rPr>
        <w:t xml:space="preserve"> copies of all notices, certifications or other communications given to </w:t>
      </w:r>
      <w:r>
        <w:rPr>
          <w:rFonts w:ascii="Times New Roman" w:hAnsi="Times New Roman"/>
        </w:rPr>
        <w:t>Licensor</w:t>
      </w:r>
      <w:r w:rsidRPr="00AC168D">
        <w:rPr>
          <w:rFonts w:ascii="Times New Roman" w:hAnsi="Times New Roman"/>
        </w:rPr>
        <w:t xml:space="preserve"> or filed with the proper agencies or authorities relating to ACM.  In addition, </w:t>
      </w:r>
      <w:r>
        <w:rPr>
          <w:rFonts w:ascii="Times New Roman" w:hAnsi="Times New Roman"/>
        </w:rPr>
        <w:t>Licensor</w:t>
      </w:r>
      <w:r w:rsidR="001E1769">
        <w:rPr>
          <w:rFonts w:ascii="Times New Roman" w:hAnsi="Times New Roman"/>
        </w:rPr>
        <w:t xml:space="preserve"> shall contract for on-</w:t>
      </w:r>
      <w:r w:rsidRPr="00AC168D">
        <w:rPr>
          <w:rFonts w:ascii="Times New Roman" w:hAnsi="Times New Roman"/>
        </w:rPr>
        <w:t>site air testing which, in accordance with the rules and regulations of the New York City Asbestos Control Program, must be conducted by a party prescribed by applicable la</w:t>
      </w:r>
      <w:r w:rsidR="001E1769">
        <w:rPr>
          <w:rFonts w:ascii="Times New Roman" w:hAnsi="Times New Roman"/>
        </w:rPr>
        <w:t>w.  The party performing the on-</w:t>
      </w:r>
      <w:r w:rsidRPr="00AC168D">
        <w:rPr>
          <w:rFonts w:ascii="Times New Roman" w:hAnsi="Times New Roman"/>
        </w:rPr>
        <w:t>site air testing is subject to prior written approval by DCAS, which approval shall not be unreasonably withheld or delayed.</w:t>
      </w:r>
    </w:p>
    <w:p w14:paraId="60987C58" w14:textId="77777777" w:rsidR="001E1769" w:rsidRPr="00AC168D" w:rsidRDefault="001E1769" w:rsidP="00AC168D">
      <w:pPr>
        <w:keepLines/>
        <w:tabs>
          <w:tab w:val="center" w:pos="4680"/>
          <w:tab w:val="left" w:pos="5016"/>
        </w:tabs>
        <w:rPr>
          <w:rFonts w:ascii="Times New Roman" w:hAnsi="Times New Roman"/>
        </w:rPr>
      </w:pPr>
    </w:p>
    <w:p w14:paraId="54E716B5" w14:textId="77777777" w:rsidR="00AC168D" w:rsidRDefault="001E1769" w:rsidP="001E1769">
      <w:pPr>
        <w:keepLines/>
        <w:tabs>
          <w:tab w:val="left" w:pos="720"/>
        </w:tabs>
        <w:rPr>
          <w:rFonts w:ascii="Times New Roman" w:hAnsi="Times New Roman"/>
        </w:rPr>
      </w:pPr>
      <w:r>
        <w:rPr>
          <w:rFonts w:ascii="Times New Roman" w:hAnsi="Times New Roman"/>
        </w:rPr>
        <w:tab/>
      </w:r>
      <w:r w:rsidR="00AC168D" w:rsidRPr="00AC168D">
        <w:rPr>
          <w:rFonts w:ascii="Times New Roman" w:hAnsi="Times New Roman"/>
        </w:rPr>
        <w:t xml:space="preserve">B.        As set forth above, </w:t>
      </w:r>
      <w:r w:rsidR="00AC168D">
        <w:rPr>
          <w:rFonts w:ascii="Times New Roman" w:hAnsi="Times New Roman"/>
        </w:rPr>
        <w:t>Licensor</w:t>
      </w:r>
      <w:r w:rsidR="00AC168D" w:rsidRPr="00AC168D">
        <w:rPr>
          <w:rFonts w:ascii="Times New Roman" w:hAnsi="Times New Roman"/>
        </w:rPr>
        <w:t xml:space="preserve"> shall be required to give </w:t>
      </w:r>
      <w:r w:rsidR="00AC168D">
        <w:rPr>
          <w:rFonts w:ascii="Times New Roman" w:hAnsi="Times New Roman"/>
        </w:rPr>
        <w:t>Licensee</w:t>
      </w:r>
      <w:r w:rsidR="00AC168D" w:rsidRPr="00AC168D">
        <w:rPr>
          <w:rFonts w:ascii="Times New Roman" w:hAnsi="Times New Roman"/>
        </w:rPr>
        <w:t xml:space="preserve"> not less than ten (10) days advance written notice of the scheduling of each phase of the ACM Work so that </w:t>
      </w:r>
      <w:r w:rsidR="00AC168D">
        <w:rPr>
          <w:rFonts w:ascii="Times New Roman" w:hAnsi="Times New Roman"/>
        </w:rPr>
        <w:t>Licensee</w:t>
      </w:r>
      <w:r w:rsidR="00AC168D" w:rsidRPr="00AC168D">
        <w:rPr>
          <w:rFonts w:ascii="Times New Roman" w:hAnsi="Times New Roman"/>
        </w:rPr>
        <w:t xml:space="preserve"> may relocate its operations and personnel, if necessary, prior to the commencement thereof.  </w:t>
      </w:r>
      <w:r w:rsidR="00AC168D">
        <w:rPr>
          <w:rFonts w:ascii="Times New Roman" w:hAnsi="Times New Roman"/>
        </w:rPr>
        <w:t>Licensor</w:t>
      </w:r>
      <w:r w:rsidR="00AC168D" w:rsidRPr="00AC168D">
        <w:rPr>
          <w:rFonts w:ascii="Times New Roman" w:hAnsi="Times New Roman"/>
        </w:rPr>
        <w:t xml:space="preserve"> shall consider </w:t>
      </w:r>
      <w:r w:rsidR="00AC168D">
        <w:rPr>
          <w:rFonts w:ascii="Times New Roman" w:hAnsi="Times New Roman"/>
        </w:rPr>
        <w:t>Licensee</w:t>
      </w:r>
      <w:r w:rsidR="00AC168D" w:rsidRPr="00AC168D">
        <w:rPr>
          <w:rFonts w:ascii="Times New Roman" w:hAnsi="Times New Roman"/>
        </w:rPr>
        <w:t xml:space="preserve">'s use and occupancy of the </w:t>
      </w:r>
      <w:r w:rsidR="00AC168D">
        <w:rPr>
          <w:rFonts w:ascii="Times New Roman" w:hAnsi="Times New Roman"/>
        </w:rPr>
        <w:t>Licensed Premises</w:t>
      </w:r>
      <w:r w:rsidR="00AC168D" w:rsidRPr="00AC168D">
        <w:rPr>
          <w:rFonts w:ascii="Times New Roman" w:hAnsi="Times New Roman"/>
        </w:rPr>
        <w:t xml:space="preserve"> </w:t>
      </w:r>
      <w:proofErr w:type="gramStart"/>
      <w:r w:rsidR="00AC168D" w:rsidRPr="00AC168D">
        <w:rPr>
          <w:rFonts w:ascii="Times New Roman" w:hAnsi="Times New Roman"/>
        </w:rPr>
        <w:t>so as to</w:t>
      </w:r>
      <w:proofErr w:type="gramEnd"/>
      <w:r w:rsidR="00AC168D" w:rsidRPr="00AC168D">
        <w:rPr>
          <w:rFonts w:ascii="Times New Roman" w:hAnsi="Times New Roman"/>
        </w:rPr>
        <w:t xml:space="preserve"> minimize the negative impact of the ACM Work on </w:t>
      </w:r>
      <w:r w:rsidR="00AC168D">
        <w:rPr>
          <w:rFonts w:ascii="Times New Roman" w:hAnsi="Times New Roman"/>
        </w:rPr>
        <w:t>Licensee</w:t>
      </w:r>
      <w:r w:rsidR="00AC168D" w:rsidRPr="00AC168D">
        <w:rPr>
          <w:rFonts w:ascii="Times New Roman" w:hAnsi="Times New Roman"/>
        </w:rPr>
        <w:t xml:space="preserve">'s operations in and use of the Building and the </w:t>
      </w:r>
      <w:r w:rsidR="00AC168D">
        <w:rPr>
          <w:rFonts w:ascii="Times New Roman" w:hAnsi="Times New Roman"/>
        </w:rPr>
        <w:t>Licensed Premises</w:t>
      </w:r>
      <w:r w:rsidR="00AC168D" w:rsidRPr="00AC168D">
        <w:rPr>
          <w:rFonts w:ascii="Times New Roman" w:hAnsi="Times New Roman"/>
        </w:rPr>
        <w:t xml:space="preserve">.  In the event </w:t>
      </w:r>
      <w:r w:rsidR="00AC168D">
        <w:rPr>
          <w:rFonts w:ascii="Times New Roman" w:hAnsi="Times New Roman"/>
        </w:rPr>
        <w:t>Licensee</w:t>
      </w:r>
      <w:r w:rsidR="00AC168D" w:rsidRPr="00AC168D">
        <w:rPr>
          <w:rFonts w:ascii="Times New Roman" w:hAnsi="Times New Roman"/>
        </w:rPr>
        <w:t xml:space="preserve"> must vacate the </w:t>
      </w:r>
      <w:r w:rsidR="00AC168D">
        <w:rPr>
          <w:rFonts w:ascii="Times New Roman" w:hAnsi="Times New Roman"/>
        </w:rPr>
        <w:t>Licensed Premises</w:t>
      </w:r>
      <w:r w:rsidR="00AC168D" w:rsidRPr="00AC168D">
        <w:rPr>
          <w:rFonts w:ascii="Times New Roman" w:hAnsi="Times New Roman"/>
        </w:rPr>
        <w:t xml:space="preserve"> or any portion thereof because the ACM Work, in the sole determination of </w:t>
      </w:r>
      <w:r w:rsidR="00AC168D">
        <w:rPr>
          <w:rFonts w:ascii="Times New Roman" w:hAnsi="Times New Roman"/>
        </w:rPr>
        <w:t>Licensee</w:t>
      </w:r>
      <w:r w:rsidR="00AC168D" w:rsidRPr="00AC168D">
        <w:rPr>
          <w:rFonts w:ascii="Times New Roman" w:hAnsi="Times New Roman"/>
        </w:rPr>
        <w:t xml:space="preserve">, renders the </w:t>
      </w:r>
      <w:r w:rsidR="00AC168D">
        <w:rPr>
          <w:rFonts w:ascii="Times New Roman" w:hAnsi="Times New Roman"/>
        </w:rPr>
        <w:t>Licensed Premises</w:t>
      </w:r>
      <w:r w:rsidR="00AC168D" w:rsidRPr="00AC168D">
        <w:rPr>
          <w:rFonts w:ascii="Times New Roman" w:hAnsi="Times New Roman"/>
        </w:rPr>
        <w:t xml:space="preserve"> unusable by </w:t>
      </w:r>
      <w:r w:rsidR="00AC168D">
        <w:rPr>
          <w:rFonts w:ascii="Times New Roman" w:hAnsi="Times New Roman"/>
        </w:rPr>
        <w:t>Licensee</w:t>
      </w:r>
      <w:r w:rsidR="00AC168D" w:rsidRPr="00AC168D">
        <w:rPr>
          <w:rFonts w:ascii="Times New Roman" w:hAnsi="Times New Roman"/>
        </w:rPr>
        <w:t xml:space="preserve">, </w:t>
      </w:r>
      <w:r>
        <w:rPr>
          <w:rFonts w:ascii="Times New Roman" w:hAnsi="Times New Roman"/>
        </w:rPr>
        <w:t>Fee</w:t>
      </w:r>
      <w:r w:rsidR="00AC168D" w:rsidRPr="00AC168D">
        <w:rPr>
          <w:rFonts w:ascii="Times New Roman" w:hAnsi="Times New Roman"/>
        </w:rPr>
        <w:t xml:space="preserve"> shall abate in the proportion that the portion of the </w:t>
      </w:r>
      <w:r w:rsidR="00AC168D">
        <w:rPr>
          <w:rFonts w:ascii="Times New Roman" w:hAnsi="Times New Roman"/>
        </w:rPr>
        <w:t>Licensed Premises</w:t>
      </w:r>
      <w:r w:rsidR="00AC168D" w:rsidRPr="00AC168D">
        <w:rPr>
          <w:rFonts w:ascii="Times New Roman" w:hAnsi="Times New Roman"/>
        </w:rPr>
        <w:t xml:space="preserve"> which is vacated and/or rendered unusable bears to the entire </w:t>
      </w:r>
      <w:r w:rsidR="00AC168D">
        <w:rPr>
          <w:rFonts w:ascii="Times New Roman" w:hAnsi="Times New Roman"/>
        </w:rPr>
        <w:t>Licensed Premises</w:t>
      </w:r>
      <w:r w:rsidR="00AC168D" w:rsidRPr="00AC168D">
        <w:rPr>
          <w:rFonts w:ascii="Times New Roman" w:hAnsi="Times New Roman"/>
        </w:rPr>
        <w:t xml:space="preserve"> for the period of time involved, provided it exceeds one full busin</w:t>
      </w:r>
      <w:r>
        <w:rPr>
          <w:rFonts w:ascii="Times New Roman" w:hAnsi="Times New Roman"/>
        </w:rPr>
        <w:t>ess day.  Such abatement of the Fee</w:t>
      </w:r>
      <w:r w:rsidR="00AC168D" w:rsidRPr="00AC168D">
        <w:rPr>
          <w:rFonts w:ascii="Times New Roman" w:hAnsi="Times New Roman"/>
        </w:rPr>
        <w:t xml:space="preserve"> shall continue until the </w:t>
      </w:r>
      <w:r w:rsidR="00AC168D">
        <w:rPr>
          <w:rFonts w:ascii="Times New Roman" w:hAnsi="Times New Roman"/>
        </w:rPr>
        <w:t xml:space="preserve">Licensed </w:t>
      </w:r>
      <w:proofErr w:type="gramStart"/>
      <w:r w:rsidR="00AC168D">
        <w:rPr>
          <w:rFonts w:ascii="Times New Roman" w:hAnsi="Times New Roman"/>
        </w:rPr>
        <w:t>Premises</w:t>
      </w:r>
      <w:proofErr w:type="gramEnd"/>
      <w:r w:rsidR="00AC168D" w:rsidRPr="00AC168D">
        <w:rPr>
          <w:rFonts w:ascii="Times New Roman" w:hAnsi="Times New Roman"/>
        </w:rPr>
        <w:t xml:space="preserve"> or any portion thereof may be used for the purposes set forth in the </w:t>
      </w:r>
      <w:r w:rsidR="00AC168D">
        <w:rPr>
          <w:rFonts w:ascii="Times New Roman" w:hAnsi="Times New Roman"/>
        </w:rPr>
        <w:t>License</w:t>
      </w:r>
      <w:r w:rsidR="00AC168D" w:rsidRPr="00AC168D">
        <w:rPr>
          <w:rFonts w:ascii="Times New Roman" w:hAnsi="Times New Roman"/>
        </w:rPr>
        <w:t xml:space="preserve">, as reasonably determined solely by </w:t>
      </w:r>
      <w:r w:rsidR="00AC168D">
        <w:rPr>
          <w:rFonts w:ascii="Times New Roman" w:hAnsi="Times New Roman"/>
        </w:rPr>
        <w:t>Licensee</w:t>
      </w:r>
      <w:r w:rsidR="00AC168D" w:rsidRPr="00AC168D">
        <w:rPr>
          <w:rFonts w:ascii="Times New Roman" w:hAnsi="Times New Roman"/>
        </w:rPr>
        <w:t xml:space="preserve">, and </w:t>
      </w:r>
      <w:r w:rsidR="00AC168D">
        <w:rPr>
          <w:rFonts w:ascii="Times New Roman" w:hAnsi="Times New Roman"/>
        </w:rPr>
        <w:t>Licensee</w:t>
      </w:r>
      <w:r w:rsidR="00AC168D" w:rsidRPr="00AC168D">
        <w:rPr>
          <w:rFonts w:ascii="Times New Roman" w:hAnsi="Times New Roman"/>
        </w:rPr>
        <w:t xml:space="preserve"> certifies same in writing. </w:t>
      </w:r>
    </w:p>
    <w:p w14:paraId="405EF652" w14:textId="77777777" w:rsidR="001E1769" w:rsidRPr="00AC168D" w:rsidRDefault="001E1769" w:rsidP="001E1769">
      <w:pPr>
        <w:keepLines/>
        <w:tabs>
          <w:tab w:val="left" w:pos="720"/>
        </w:tabs>
        <w:rPr>
          <w:rFonts w:ascii="Times New Roman" w:hAnsi="Times New Roman"/>
        </w:rPr>
      </w:pPr>
    </w:p>
    <w:p w14:paraId="161C7618" w14:textId="77777777" w:rsidR="00AC168D" w:rsidRPr="00AC168D" w:rsidRDefault="001E1769" w:rsidP="001E1769">
      <w:pPr>
        <w:keepLines/>
        <w:tabs>
          <w:tab w:val="left" w:pos="720"/>
        </w:tabs>
        <w:rPr>
          <w:rFonts w:ascii="Times New Roman" w:hAnsi="Times New Roman"/>
        </w:rPr>
      </w:pPr>
      <w:r>
        <w:rPr>
          <w:rFonts w:ascii="Times New Roman" w:hAnsi="Times New Roman"/>
        </w:rPr>
        <w:tab/>
      </w:r>
      <w:r w:rsidR="00AC168D" w:rsidRPr="00AC168D">
        <w:rPr>
          <w:rFonts w:ascii="Times New Roman" w:hAnsi="Times New Roman"/>
        </w:rPr>
        <w:t xml:space="preserve">C.        If </w:t>
      </w:r>
      <w:r w:rsidR="00AC168D">
        <w:rPr>
          <w:rFonts w:ascii="Times New Roman" w:hAnsi="Times New Roman"/>
        </w:rPr>
        <w:t>Licensor</w:t>
      </w:r>
      <w:r w:rsidR="00AC168D" w:rsidRPr="00AC168D">
        <w:rPr>
          <w:rFonts w:ascii="Times New Roman" w:hAnsi="Times New Roman"/>
        </w:rPr>
        <w:t xml:space="preserve"> fails to comply with</w:t>
      </w:r>
      <w:r>
        <w:rPr>
          <w:rFonts w:ascii="Times New Roman" w:hAnsi="Times New Roman"/>
        </w:rPr>
        <w:t xml:space="preserve"> the requirements of </w:t>
      </w:r>
      <w:r w:rsidRPr="00BF3A14">
        <w:rPr>
          <w:rFonts w:ascii="Times New Roman" w:hAnsi="Times New Roman"/>
          <w:u w:val="single"/>
        </w:rPr>
        <w:t>Sections 20</w:t>
      </w:r>
      <w:r w:rsidR="00AC168D" w:rsidRPr="00BF3A14">
        <w:rPr>
          <w:rFonts w:ascii="Times New Roman" w:hAnsi="Times New Roman"/>
          <w:u w:val="single"/>
        </w:rPr>
        <w:t>(A)</w:t>
      </w:r>
      <w:r w:rsidR="00AC168D" w:rsidRPr="00AC168D">
        <w:rPr>
          <w:rFonts w:ascii="Times New Roman" w:hAnsi="Times New Roman"/>
        </w:rPr>
        <w:t xml:space="preserve"> and </w:t>
      </w:r>
      <w:r w:rsidR="00AC168D" w:rsidRPr="00BF3A14">
        <w:rPr>
          <w:rFonts w:ascii="Times New Roman" w:hAnsi="Times New Roman"/>
          <w:u w:val="single"/>
        </w:rPr>
        <w:t>(B)</w:t>
      </w:r>
      <w:r w:rsidR="00AC168D" w:rsidRPr="00AC168D">
        <w:rPr>
          <w:rFonts w:ascii="Times New Roman" w:hAnsi="Times New Roman"/>
        </w:rPr>
        <w:t xml:space="preserve"> above, </w:t>
      </w:r>
      <w:r w:rsidR="00AC168D">
        <w:rPr>
          <w:rFonts w:ascii="Times New Roman" w:hAnsi="Times New Roman"/>
        </w:rPr>
        <w:t>Licensee</w:t>
      </w:r>
      <w:r w:rsidR="00AC168D" w:rsidRPr="00AC168D">
        <w:rPr>
          <w:rFonts w:ascii="Times New Roman" w:hAnsi="Times New Roman"/>
        </w:rPr>
        <w:t xml:space="preserve"> shall, in addition to the remedy set forth above, have the option to effect the ACM Work on its own, as agent for </w:t>
      </w:r>
      <w:r w:rsidR="00AC168D">
        <w:rPr>
          <w:rFonts w:ascii="Times New Roman" w:hAnsi="Times New Roman"/>
        </w:rPr>
        <w:t>Licensor</w:t>
      </w:r>
      <w:r w:rsidR="00AC168D" w:rsidRPr="00AC168D">
        <w:rPr>
          <w:rFonts w:ascii="Times New Roman" w:hAnsi="Times New Roman"/>
        </w:rPr>
        <w:t xml:space="preserve"> by hiring any consultants, contractors or experts </w:t>
      </w:r>
      <w:r w:rsidR="00AC168D">
        <w:rPr>
          <w:rFonts w:ascii="Times New Roman" w:hAnsi="Times New Roman"/>
        </w:rPr>
        <w:t>Licensee</w:t>
      </w:r>
      <w:r w:rsidR="00AC168D" w:rsidRPr="00AC168D">
        <w:rPr>
          <w:rFonts w:ascii="Times New Roman" w:hAnsi="Times New Roman"/>
        </w:rPr>
        <w:t xml:space="preserve"> deems necessary to plan, effect and supervise the ACM Work and </w:t>
      </w:r>
      <w:r w:rsidR="00AC168D">
        <w:rPr>
          <w:rFonts w:ascii="Times New Roman" w:hAnsi="Times New Roman"/>
        </w:rPr>
        <w:t>Licensee</w:t>
      </w:r>
      <w:r w:rsidR="00AC168D" w:rsidRPr="00AC168D">
        <w:rPr>
          <w:rFonts w:ascii="Times New Roman" w:hAnsi="Times New Roman"/>
        </w:rPr>
        <w:t xml:space="preserve"> shall be entitled to offset all costs and expenses associated with the ACM Work against any amounts otherwise due or becoming due to </w:t>
      </w:r>
      <w:r w:rsidR="00AC168D">
        <w:rPr>
          <w:rFonts w:ascii="Times New Roman" w:hAnsi="Times New Roman"/>
        </w:rPr>
        <w:t>Licensor</w:t>
      </w:r>
      <w:r>
        <w:rPr>
          <w:rFonts w:ascii="Times New Roman" w:hAnsi="Times New Roman"/>
        </w:rPr>
        <w:t xml:space="preserve"> </w:t>
      </w:r>
      <w:r w:rsidR="00AC168D" w:rsidRPr="00AC168D">
        <w:rPr>
          <w:rFonts w:ascii="Times New Roman" w:hAnsi="Times New Roman"/>
        </w:rPr>
        <w:t xml:space="preserve">under the terms of this </w:t>
      </w:r>
      <w:r w:rsidR="00AC168D">
        <w:rPr>
          <w:rFonts w:ascii="Times New Roman" w:hAnsi="Times New Roman"/>
        </w:rPr>
        <w:t>License</w:t>
      </w:r>
      <w:r w:rsidR="00AC168D" w:rsidRPr="00AC168D">
        <w:rPr>
          <w:rFonts w:ascii="Times New Roman" w:hAnsi="Times New Roman"/>
        </w:rPr>
        <w:t>, which offset shall be in addition to any applicable abatement or re</w:t>
      </w:r>
      <w:r>
        <w:rPr>
          <w:rFonts w:ascii="Times New Roman" w:hAnsi="Times New Roman"/>
        </w:rPr>
        <w:t xml:space="preserve">duction in </w:t>
      </w:r>
      <w:r w:rsidR="002F40ED">
        <w:rPr>
          <w:rFonts w:ascii="Times New Roman" w:hAnsi="Times New Roman"/>
        </w:rPr>
        <w:t>Fee</w:t>
      </w:r>
      <w:r>
        <w:rPr>
          <w:rFonts w:ascii="Times New Roman" w:hAnsi="Times New Roman"/>
        </w:rPr>
        <w:t xml:space="preserve"> under </w:t>
      </w:r>
      <w:r w:rsidRPr="00BF3A14">
        <w:rPr>
          <w:rFonts w:ascii="Times New Roman" w:hAnsi="Times New Roman"/>
          <w:u w:val="single"/>
        </w:rPr>
        <w:t>Section 20</w:t>
      </w:r>
      <w:r w:rsidR="00AC168D" w:rsidRPr="00BF3A14">
        <w:rPr>
          <w:rFonts w:ascii="Times New Roman" w:hAnsi="Times New Roman"/>
          <w:u w:val="single"/>
        </w:rPr>
        <w:t>(B)</w:t>
      </w:r>
      <w:r w:rsidR="00AC168D" w:rsidRPr="00AC168D">
        <w:rPr>
          <w:rFonts w:ascii="Times New Roman" w:hAnsi="Times New Roman"/>
        </w:rPr>
        <w:t xml:space="preserve"> above.  </w:t>
      </w:r>
      <w:r w:rsidR="00AC168D">
        <w:rPr>
          <w:rFonts w:ascii="Times New Roman" w:hAnsi="Times New Roman"/>
        </w:rPr>
        <w:t>Licensee</w:t>
      </w:r>
      <w:r w:rsidR="00AC168D" w:rsidRPr="00AC168D">
        <w:rPr>
          <w:rFonts w:ascii="Times New Roman" w:hAnsi="Times New Roman"/>
        </w:rPr>
        <w:t xml:space="preserve"> shall not proceed with the ACM Work unless (a) written notice shall first be given to </w:t>
      </w:r>
      <w:r w:rsidR="00AC168D">
        <w:rPr>
          <w:rFonts w:ascii="Times New Roman" w:hAnsi="Times New Roman"/>
        </w:rPr>
        <w:t>Licensor</w:t>
      </w:r>
      <w:r w:rsidR="00AC168D" w:rsidRPr="00AC168D">
        <w:rPr>
          <w:rFonts w:ascii="Times New Roman" w:hAnsi="Times New Roman"/>
        </w:rPr>
        <w:t xml:space="preserve"> specifying the </w:t>
      </w:r>
      <w:proofErr w:type="gramStart"/>
      <w:r w:rsidR="00AC168D" w:rsidRPr="00AC168D">
        <w:rPr>
          <w:rFonts w:ascii="Times New Roman" w:hAnsi="Times New Roman"/>
        </w:rPr>
        <w:t>manner in which</w:t>
      </w:r>
      <w:proofErr w:type="gramEnd"/>
      <w:r w:rsidR="00AC168D" w:rsidRPr="00AC168D">
        <w:rPr>
          <w:rFonts w:ascii="Times New Roman" w:hAnsi="Times New Roman"/>
        </w:rPr>
        <w:t xml:space="preserve"> </w:t>
      </w:r>
      <w:r w:rsidR="00AC168D">
        <w:rPr>
          <w:rFonts w:ascii="Times New Roman" w:hAnsi="Times New Roman"/>
        </w:rPr>
        <w:t>Licensee</w:t>
      </w:r>
      <w:r w:rsidR="00AC168D" w:rsidRPr="00AC168D">
        <w:rPr>
          <w:rFonts w:ascii="Times New Roman" w:hAnsi="Times New Roman"/>
        </w:rPr>
        <w:t xml:space="preserve"> claims such ACM Work has not been properly completed and (b) </w:t>
      </w:r>
      <w:r w:rsidR="00AC168D">
        <w:rPr>
          <w:rFonts w:ascii="Times New Roman" w:hAnsi="Times New Roman"/>
        </w:rPr>
        <w:t>Licensor</w:t>
      </w:r>
      <w:r w:rsidR="00AC168D" w:rsidRPr="00AC168D">
        <w:rPr>
          <w:rFonts w:ascii="Times New Roman" w:hAnsi="Times New Roman"/>
        </w:rPr>
        <w:t xml:space="preserve"> shall have had thirty (30) days following receipt of such notice within which to complete said work.  In the event </w:t>
      </w:r>
      <w:r w:rsidR="00AC168D">
        <w:rPr>
          <w:rFonts w:ascii="Times New Roman" w:hAnsi="Times New Roman"/>
        </w:rPr>
        <w:t>Licensor</w:t>
      </w:r>
      <w:r w:rsidR="00AC168D" w:rsidRPr="00AC168D">
        <w:rPr>
          <w:rFonts w:ascii="Times New Roman" w:hAnsi="Times New Roman"/>
        </w:rPr>
        <w:t xml:space="preserve"> fails to complete said work within said thirty (30) day period, </w:t>
      </w:r>
      <w:r w:rsidR="00AC168D">
        <w:rPr>
          <w:rFonts w:ascii="Times New Roman" w:hAnsi="Times New Roman"/>
        </w:rPr>
        <w:t>Licensee</w:t>
      </w:r>
      <w:r w:rsidR="00AC168D" w:rsidRPr="00AC168D">
        <w:rPr>
          <w:rFonts w:ascii="Times New Roman" w:hAnsi="Times New Roman"/>
        </w:rPr>
        <w:t xml:space="preserve"> may also, in addition to the remedies set forth above, terminate this </w:t>
      </w:r>
      <w:r w:rsidR="00AC168D">
        <w:rPr>
          <w:rFonts w:ascii="Times New Roman" w:hAnsi="Times New Roman"/>
        </w:rPr>
        <w:t>License</w:t>
      </w:r>
      <w:r w:rsidR="00AC168D" w:rsidRPr="00AC168D">
        <w:rPr>
          <w:rFonts w:ascii="Times New Roman" w:hAnsi="Times New Roman"/>
        </w:rPr>
        <w:t xml:space="preserve"> on not less than ten (10) days written notice to </w:t>
      </w:r>
      <w:r w:rsidR="00AC168D">
        <w:rPr>
          <w:rFonts w:ascii="Times New Roman" w:hAnsi="Times New Roman"/>
        </w:rPr>
        <w:t>Licensor</w:t>
      </w:r>
      <w:r w:rsidR="00AC168D" w:rsidRPr="00AC168D">
        <w:rPr>
          <w:rFonts w:ascii="Times New Roman" w:hAnsi="Times New Roman"/>
        </w:rPr>
        <w:t>.</w:t>
      </w:r>
    </w:p>
    <w:p w14:paraId="5CEB2313" w14:textId="77777777" w:rsidR="00AC168D" w:rsidRDefault="001E1769" w:rsidP="001E1769">
      <w:pPr>
        <w:keepLines/>
        <w:tabs>
          <w:tab w:val="left" w:pos="720"/>
        </w:tabs>
        <w:rPr>
          <w:rFonts w:ascii="Times New Roman" w:hAnsi="Times New Roman"/>
        </w:rPr>
      </w:pPr>
      <w:r>
        <w:rPr>
          <w:rFonts w:ascii="Times New Roman" w:hAnsi="Times New Roman"/>
        </w:rPr>
        <w:lastRenderedPageBreak/>
        <w:tab/>
      </w:r>
      <w:r w:rsidR="00AC168D" w:rsidRPr="00AC168D">
        <w:rPr>
          <w:rFonts w:ascii="Times New Roman" w:hAnsi="Times New Roman"/>
        </w:rPr>
        <w:t xml:space="preserve">D.        Following performance and completion of the ACM Work, </w:t>
      </w:r>
      <w:r w:rsidR="00AC168D">
        <w:rPr>
          <w:rFonts w:ascii="Times New Roman" w:hAnsi="Times New Roman"/>
        </w:rPr>
        <w:t>Licensor</w:t>
      </w:r>
      <w:r w:rsidR="00AC168D" w:rsidRPr="00AC168D">
        <w:rPr>
          <w:rFonts w:ascii="Times New Roman" w:hAnsi="Times New Roman"/>
        </w:rPr>
        <w:t xml:space="preserve"> shall, at its sole cost and expense, restore the </w:t>
      </w:r>
      <w:r w:rsidR="00AC168D">
        <w:rPr>
          <w:rFonts w:ascii="Times New Roman" w:hAnsi="Times New Roman"/>
        </w:rPr>
        <w:t>Licensed Premises</w:t>
      </w:r>
      <w:r w:rsidR="00AC168D" w:rsidRPr="00AC168D">
        <w:rPr>
          <w:rFonts w:ascii="Times New Roman" w:hAnsi="Times New Roman"/>
        </w:rPr>
        <w:t xml:space="preserve"> to the condition that in </w:t>
      </w:r>
      <w:r w:rsidR="00AC168D">
        <w:rPr>
          <w:rFonts w:ascii="Times New Roman" w:hAnsi="Times New Roman"/>
        </w:rPr>
        <w:t>Licensee</w:t>
      </w:r>
      <w:r w:rsidR="00AC168D" w:rsidRPr="00AC168D">
        <w:rPr>
          <w:rFonts w:ascii="Times New Roman" w:hAnsi="Times New Roman" w:hint="eastAsia"/>
        </w:rPr>
        <w:t>’</w:t>
      </w:r>
      <w:r w:rsidR="00AC168D" w:rsidRPr="00AC168D">
        <w:rPr>
          <w:rFonts w:ascii="Times New Roman" w:hAnsi="Times New Roman"/>
        </w:rPr>
        <w:t xml:space="preserve">s sole opinion permits </w:t>
      </w:r>
      <w:r w:rsidR="00AC168D">
        <w:rPr>
          <w:rFonts w:ascii="Times New Roman" w:hAnsi="Times New Roman"/>
        </w:rPr>
        <w:t>Licensee</w:t>
      </w:r>
      <w:r w:rsidR="00AC168D" w:rsidRPr="00AC168D">
        <w:rPr>
          <w:rFonts w:ascii="Times New Roman" w:hAnsi="Times New Roman"/>
        </w:rPr>
        <w:t xml:space="preserve"> to use the </w:t>
      </w:r>
      <w:r w:rsidR="00AC168D">
        <w:rPr>
          <w:rFonts w:ascii="Times New Roman" w:hAnsi="Times New Roman"/>
        </w:rPr>
        <w:t>Licensed Premises</w:t>
      </w:r>
      <w:r w:rsidR="00AC168D" w:rsidRPr="00AC168D">
        <w:rPr>
          <w:rFonts w:ascii="Times New Roman" w:hAnsi="Times New Roman"/>
        </w:rPr>
        <w:t xml:space="preserve"> for the purposes set forth in the </w:t>
      </w:r>
      <w:r w:rsidR="00AC168D">
        <w:rPr>
          <w:rFonts w:ascii="Times New Roman" w:hAnsi="Times New Roman"/>
        </w:rPr>
        <w:t>License</w:t>
      </w:r>
      <w:r w:rsidR="00AC168D" w:rsidRPr="00AC168D">
        <w:rPr>
          <w:rFonts w:ascii="Times New Roman" w:hAnsi="Times New Roman"/>
        </w:rPr>
        <w:t xml:space="preserve">.  </w:t>
      </w:r>
      <w:r w:rsidR="00AC168D">
        <w:rPr>
          <w:rFonts w:ascii="Times New Roman" w:hAnsi="Times New Roman"/>
        </w:rPr>
        <w:t>Licensor</w:t>
      </w:r>
      <w:r w:rsidR="00AC168D" w:rsidRPr="00AC168D">
        <w:rPr>
          <w:rFonts w:ascii="Times New Roman" w:hAnsi="Times New Roman"/>
        </w:rPr>
        <w:t xml:space="preserve"> shall be solely responsible for all repairs arising out of the performance of the ACM work.  </w:t>
      </w:r>
      <w:proofErr w:type="gramStart"/>
      <w:r w:rsidR="00AC168D">
        <w:rPr>
          <w:rFonts w:ascii="Times New Roman" w:hAnsi="Times New Roman"/>
        </w:rPr>
        <w:t>Licensor</w:t>
      </w:r>
      <w:proofErr w:type="gramEnd"/>
      <w:r w:rsidR="00AC168D" w:rsidRPr="00AC168D">
        <w:rPr>
          <w:rFonts w:ascii="Times New Roman" w:hAnsi="Times New Roman"/>
        </w:rPr>
        <w:t xml:space="preserve"> hereby agrees to save, hold harmless and indemnify </w:t>
      </w:r>
      <w:r w:rsidR="00AC168D">
        <w:rPr>
          <w:rFonts w:ascii="Times New Roman" w:hAnsi="Times New Roman"/>
        </w:rPr>
        <w:t>Licensee</w:t>
      </w:r>
      <w:r w:rsidR="00AC168D" w:rsidRPr="00AC168D">
        <w:rPr>
          <w:rFonts w:ascii="Times New Roman" w:hAnsi="Times New Roman"/>
        </w:rPr>
        <w:t xml:space="preserve">, its employees, </w:t>
      </w:r>
      <w:proofErr w:type="gramStart"/>
      <w:r w:rsidR="00AC168D" w:rsidRPr="00AC168D">
        <w:rPr>
          <w:rFonts w:ascii="Times New Roman" w:hAnsi="Times New Roman"/>
        </w:rPr>
        <w:t>guests</w:t>
      </w:r>
      <w:proofErr w:type="gramEnd"/>
      <w:r w:rsidR="00AC168D" w:rsidRPr="00AC168D">
        <w:rPr>
          <w:rFonts w:ascii="Times New Roman" w:hAnsi="Times New Roman"/>
        </w:rPr>
        <w:t xml:space="preserve"> and invitees against any and all claims for bodily injury or property damage in connection with the ACM Work and work incidental thereto.</w:t>
      </w:r>
    </w:p>
    <w:p w14:paraId="43AD7E1F" w14:textId="77777777" w:rsidR="001E1769" w:rsidRPr="00AC168D" w:rsidRDefault="001E1769" w:rsidP="001E1769">
      <w:pPr>
        <w:keepLines/>
        <w:tabs>
          <w:tab w:val="left" w:pos="720"/>
        </w:tabs>
        <w:rPr>
          <w:rFonts w:ascii="Times New Roman" w:hAnsi="Times New Roman"/>
        </w:rPr>
      </w:pPr>
    </w:p>
    <w:p w14:paraId="71CC4C84" w14:textId="128FFF3F" w:rsidR="00AC168D" w:rsidRDefault="001E1769" w:rsidP="001E1769">
      <w:pPr>
        <w:keepLines/>
        <w:tabs>
          <w:tab w:val="left" w:pos="720"/>
        </w:tabs>
        <w:rPr>
          <w:rFonts w:ascii="Times New Roman" w:hAnsi="Times New Roman"/>
        </w:rPr>
      </w:pPr>
      <w:r>
        <w:rPr>
          <w:rFonts w:ascii="Times New Roman" w:hAnsi="Times New Roman"/>
        </w:rPr>
        <w:tab/>
        <w:t>E.         During the t</w:t>
      </w:r>
      <w:r w:rsidR="00AC168D" w:rsidRPr="00AC168D">
        <w:rPr>
          <w:rFonts w:ascii="Times New Roman" w:hAnsi="Times New Roman"/>
        </w:rPr>
        <w:t>erm</w:t>
      </w:r>
      <w:r>
        <w:rPr>
          <w:rFonts w:ascii="Times New Roman" w:hAnsi="Times New Roman"/>
        </w:rPr>
        <w:t xml:space="preserve"> of this License</w:t>
      </w:r>
      <w:r w:rsidR="00AC168D" w:rsidRPr="00AC168D">
        <w:rPr>
          <w:rFonts w:ascii="Times New Roman" w:hAnsi="Times New Roman"/>
        </w:rPr>
        <w:t xml:space="preserve">, </w:t>
      </w:r>
      <w:r w:rsidR="00AC168D">
        <w:rPr>
          <w:rFonts w:ascii="Times New Roman" w:hAnsi="Times New Roman"/>
        </w:rPr>
        <w:t>Licensor</w:t>
      </w:r>
      <w:r w:rsidR="00AC168D" w:rsidRPr="00AC168D">
        <w:rPr>
          <w:rFonts w:ascii="Times New Roman" w:hAnsi="Times New Roman"/>
        </w:rPr>
        <w:t xml:space="preserve"> shall, at its sole</w:t>
      </w:r>
      <w:r w:rsidR="00AC168D">
        <w:rPr>
          <w:rFonts w:ascii="Times New Roman" w:hAnsi="Times New Roman"/>
        </w:rPr>
        <w:t xml:space="preserve"> cost and expense, have any non-</w:t>
      </w:r>
      <w:r w:rsidR="00AC168D" w:rsidRPr="00AC168D">
        <w:rPr>
          <w:rFonts w:ascii="Times New Roman" w:hAnsi="Times New Roman"/>
        </w:rPr>
        <w:t>deteriorated ACM disclosed b</w:t>
      </w:r>
      <w:r>
        <w:rPr>
          <w:rFonts w:ascii="Times New Roman" w:hAnsi="Times New Roman"/>
        </w:rPr>
        <w:t xml:space="preserve">y an Inspection under </w:t>
      </w:r>
      <w:r w:rsidRPr="00BF3A14">
        <w:rPr>
          <w:rFonts w:ascii="Times New Roman" w:hAnsi="Times New Roman"/>
          <w:u w:val="single"/>
        </w:rPr>
        <w:t>Section 20</w:t>
      </w:r>
      <w:r w:rsidR="00AC168D" w:rsidRPr="00BF3A14">
        <w:rPr>
          <w:rFonts w:ascii="Times New Roman" w:hAnsi="Times New Roman"/>
          <w:u w:val="single"/>
        </w:rPr>
        <w:t>(A)</w:t>
      </w:r>
      <w:r w:rsidR="00AC168D" w:rsidRPr="00AC168D">
        <w:rPr>
          <w:rFonts w:ascii="Times New Roman" w:hAnsi="Times New Roman"/>
        </w:rPr>
        <w:t xml:space="preserve"> above of the </w:t>
      </w:r>
      <w:r w:rsidR="00AC168D">
        <w:rPr>
          <w:rFonts w:ascii="Times New Roman" w:hAnsi="Times New Roman"/>
        </w:rPr>
        <w:t>Licensed Premises</w:t>
      </w:r>
      <w:r w:rsidR="00AC168D" w:rsidRPr="00AC168D">
        <w:rPr>
          <w:rFonts w:ascii="Times New Roman" w:hAnsi="Times New Roman"/>
        </w:rPr>
        <w:t xml:space="preserve"> and portions of the Building through which </w:t>
      </w:r>
      <w:r w:rsidR="00AC168D">
        <w:rPr>
          <w:rFonts w:ascii="Times New Roman" w:hAnsi="Times New Roman"/>
        </w:rPr>
        <w:t>Licensee</w:t>
      </w:r>
      <w:r w:rsidR="00AC168D" w:rsidRPr="00AC168D">
        <w:rPr>
          <w:rFonts w:ascii="Times New Roman" w:hAnsi="Times New Roman"/>
        </w:rPr>
        <w:t xml:space="preserve"> has access to the </w:t>
      </w:r>
      <w:r w:rsidR="00AC168D">
        <w:rPr>
          <w:rFonts w:ascii="Times New Roman" w:hAnsi="Times New Roman"/>
        </w:rPr>
        <w:t>Licensed Premises</w:t>
      </w:r>
      <w:r w:rsidR="00AC168D" w:rsidRPr="00AC168D">
        <w:rPr>
          <w:rFonts w:ascii="Times New Roman" w:hAnsi="Times New Roman"/>
        </w:rPr>
        <w:t xml:space="preserve"> or which may affect the </w:t>
      </w:r>
      <w:r w:rsidR="00AC168D">
        <w:rPr>
          <w:rFonts w:ascii="Times New Roman" w:hAnsi="Times New Roman"/>
        </w:rPr>
        <w:t>Licensed Premises</w:t>
      </w:r>
      <w:r w:rsidR="00AC168D" w:rsidRPr="00AC168D">
        <w:rPr>
          <w:rFonts w:ascii="Times New Roman" w:hAnsi="Times New Roman"/>
        </w:rPr>
        <w:t xml:space="preserve">, monitored pursuant to a plan approved by </w:t>
      </w:r>
      <w:r w:rsidR="00AC168D">
        <w:rPr>
          <w:rFonts w:ascii="Times New Roman" w:hAnsi="Times New Roman"/>
        </w:rPr>
        <w:t>Licensee</w:t>
      </w:r>
      <w:r w:rsidR="00AC168D" w:rsidRPr="00AC168D">
        <w:rPr>
          <w:rFonts w:ascii="Times New Roman" w:hAnsi="Times New Roman"/>
        </w:rPr>
        <w:t xml:space="preserve"> (the </w:t>
      </w:r>
      <w:r w:rsidR="00AC168D" w:rsidRPr="00AC168D">
        <w:rPr>
          <w:rFonts w:ascii="Times New Roman" w:hAnsi="Times New Roman" w:hint="eastAsia"/>
        </w:rPr>
        <w:t>“</w:t>
      </w:r>
      <w:r w:rsidR="00AC168D" w:rsidRPr="00186948">
        <w:rPr>
          <w:rFonts w:ascii="Times New Roman" w:hAnsi="Times New Roman"/>
          <w:b/>
          <w:bCs/>
        </w:rPr>
        <w:t>Monitor Survey</w:t>
      </w:r>
      <w:r w:rsidR="00AC168D" w:rsidRPr="00AC168D">
        <w:rPr>
          <w:rFonts w:ascii="Times New Roman" w:hAnsi="Times New Roman" w:hint="eastAsia"/>
        </w:rPr>
        <w:t>”</w:t>
      </w:r>
      <w:r w:rsidR="00AC168D" w:rsidRPr="00AC168D">
        <w:rPr>
          <w:rFonts w:ascii="Times New Roman" w:hAnsi="Times New Roman"/>
        </w:rPr>
        <w:t xml:space="preserve">) by a New York City Department of Environmental Protection certified asbestos investigator at least once every one hundred eighty (180) days from the Inspection, and </w:t>
      </w:r>
      <w:r w:rsidR="00AC168D">
        <w:rPr>
          <w:rFonts w:ascii="Times New Roman" w:hAnsi="Times New Roman"/>
        </w:rPr>
        <w:t>Licensor</w:t>
      </w:r>
      <w:r w:rsidR="00AC168D" w:rsidRPr="00AC168D">
        <w:rPr>
          <w:rFonts w:ascii="Times New Roman" w:hAnsi="Times New Roman"/>
        </w:rPr>
        <w:t xml:space="preserve"> shall immediately provide </w:t>
      </w:r>
      <w:r w:rsidR="00AC168D">
        <w:rPr>
          <w:rFonts w:ascii="Times New Roman" w:hAnsi="Times New Roman"/>
        </w:rPr>
        <w:t>Licensee</w:t>
      </w:r>
      <w:r w:rsidR="00AC168D" w:rsidRPr="00AC168D">
        <w:rPr>
          <w:rFonts w:ascii="Times New Roman" w:hAnsi="Times New Roman"/>
        </w:rPr>
        <w:t xml:space="preserve"> with a copy of the results of each such Monitor Survey.  The Monitor Survey shall be in accordance with the principles set forth in the EPA Document "Managing Asbestos </w:t>
      </w:r>
      <w:proofErr w:type="gramStart"/>
      <w:r w:rsidR="00AC168D" w:rsidRPr="00AC168D">
        <w:rPr>
          <w:rFonts w:ascii="Times New Roman" w:hAnsi="Times New Roman"/>
        </w:rPr>
        <w:t>In</w:t>
      </w:r>
      <w:proofErr w:type="gramEnd"/>
      <w:r w:rsidR="00AC168D" w:rsidRPr="00AC168D">
        <w:rPr>
          <w:rFonts w:ascii="Times New Roman" w:hAnsi="Times New Roman"/>
        </w:rPr>
        <w:t xml:space="preserve"> Place" (</w:t>
      </w:r>
      <w:r w:rsidR="00186948">
        <w:rPr>
          <w:rFonts w:ascii="Times New Roman" w:hAnsi="Times New Roman"/>
        </w:rPr>
        <w:t xml:space="preserve">commonly referred to as </w:t>
      </w:r>
      <w:r w:rsidR="00AC168D" w:rsidRPr="00AC168D">
        <w:rPr>
          <w:rFonts w:ascii="Times New Roman" w:hAnsi="Times New Roman"/>
        </w:rPr>
        <w:t>the "</w:t>
      </w:r>
      <w:r w:rsidR="00AC168D" w:rsidRPr="00186948">
        <w:rPr>
          <w:rFonts w:ascii="Times New Roman" w:hAnsi="Times New Roman"/>
        </w:rPr>
        <w:t>Green Book</w:t>
      </w:r>
      <w:r w:rsidR="00AC168D" w:rsidRPr="00AC168D">
        <w:rPr>
          <w:rFonts w:ascii="Times New Roman" w:hAnsi="Times New Roman"/>
        </w:rPr>
        <w:t xml:space="preserve">"), as it may be subsequently revised or replaced by a similar text.  If any such Monitor Survey should reveal that ACM has deteriorated, </w:t>
      </w:r>
      <w:r w:rsidR="00AC168D">
        <w:rPr>
          <w:rFonts w:ascii="Times New Roman" w:hAnsi="Times New Roman"/>
        </w:rPr>
        <w:t>Licensor</w:t>
      </w:r>
      <w:r w:rsidR="00AC168D" w:rsidRPr="00AC168D">
        <w:rPr>
          <w:rFonts w:ascii="Times New Roman" w:hAnsi="Times New Roman"/>
        </w:rPr>
        <w:t xml:space="preserve"> shall so notify </w:t>
      </w:r>
      <w:r w:rsidR="00AC168D">
        <w:rPr>
          <w:rFonts w:ascii="Times New Roman" w:hAnsi="Times New Roman"/>
        </w:rPr>
        <w:t>Licensee</w:t>
      </w:r>
      <w:r w:rsidR="00AC168D" w:rsidRPr="00AC168D">
        <w:rPr>
          <w:rFonts w:ascii="Times New Roman" w:hAnsi="Times New Roman"/>
        </w:rPr>
        <w:t xml:space="preserve"> in writing within five (5) days of the completion of such survey which notice shall be accompanied by a copy of such survey.  </w:t>
      </w:r>
      <w:r w:rsidR="00AC168D">
        <w:rPr>
          <w:rFonts w:ascii="Times New Roman" w:hAnsi="Times New Roman"/>
        </w:rPr>
        <w:t>Licensor</w:t>
      </w:r>
      <w:r w:rsidR="00AC168D" w:rsidRPr="00AC168D">
        <w:rPr>
          <w:rFonts w:ascii="Times New Roman" w:hAnsi="Times New Roman"/>
        </w:rPr>
        <w:t xml:space="preserve"> shall within five (5) days from the completion of such Monitor Survey commence and diligently proceed to comply with continuity with the provisions of this Article with respect to abatement of any deteriorated ACM described in any such Monitor Survey.</w:t>
      </w:r>
    </w:p>
    <w:p w14:paraId="45A05B50" w14:textId="77777777" w:rsidR="001E1769" w:rsidRPr="00AC168D" w:rsidRDefault="001E1769" w:rsidP="001E1769">
      <w:pPr>
        <w:keepLines/>
        <w:tabs>
          <w:tab w:val="left" w:pos="720"/>
        </w:tabs>
        <w:rPr>
          <w:rFonts w:ascii="Times New Roman" w:hAnsi="Times New Roman"/>
        </w:rPr>
      </w:pPr>
    </w:p>
    <w:p w14:paraId="33DBF38A" w14:textId="77777777" w:rsidR="00AC168D" w:rsidRPr="00AC168D" w:rsidRDefault="001E1769" w:rsidP="001E1769">
      <w:pPr>
        <w:keepLines/>
        <w:tabs>
          <w:tab w:val="left" w:pos="720"/>
        </w:tabs>
        <w:rPr>
          <w:rFonts w:ascii="Times New Roman" w:hAnsi="Times New Roman"/>
        </w:rPr>
      </w:pPr>
      <w:r>
        <w:rPr>
          <w:rFonts w:ascii="Times New Roman" w:hAnsi="Times New Roman"/>
        </w:rPr>
        <w:tab/>
      </w:r>
      <w:r w:rsidR="00AC168D" w:rsidRPr="00AC168D">
        <w:rPr>
          <w:rFonts w:ascii="Times New Roman" w:hAnsi="Times New Roman"/>
        </w:rPr>
        <w:t xml:space="preserve">F.         The ACM Work must be performed by </w:t>
      </w:r>
      <w:r w:rsidR="00AC168D">
        <w:rPr>
          <w:rFonts w:ascii="Times New Roman" w:hAnsi="Times New Roman"/>
        </w:rPr>
        <w:t>Licensor</w:t>
      </w:r>
      <w:r w:rsidR="00AC168D" w:rsidRPr="00AC168D">
        <w:rPr>
          <w:rFonts w:ascii="Times New Roman" w:hAnsi="Times New Roman"/>
        </w:rPr>
        <w:t xml:space="preserve"> in accordance with Laws and Procedures (including OSHA requirements) and s</w:t>
      </w:r>
      <w:r>
        <w:rPr>
          <w:rFonts w:ascii="Times New Roman" w:hAnsi="Times New Roman"/>
        </w:rPr>
        <w:t>hall be done to the reasonable</w:t>
      </w:r>
      <w:r w:rsidR="00AC168D" w:rsidRPr="00AC168D">
        <w:rPr>
          <w:rFonts w:ascii="Times New Roman" w:hAnsi="Times New Roman"/>
        </w:rPr>
        <w:t xml:space="preserve"> satisfaction of </w:t>
      </w:r>
      <w:r w:rsidR="00AC168D">
        <w:rPr>
          <w:rFonts w:ascii="Times New Roman" w:hAnsi="Times New Roman"/>
        </w:rPr>
        <w:t>Licensee</w:t>
      </w:r>
      <w:r w:rsidR="00AC168D" w:rsidRPr="00AC168D">
        <w:rPr>
          <w:rFonts w:ascii="Times New Roman" w:hAnsi="Times New Roman"/>
        </w:rPr>
        <w:t xml:space="preserve">.  Upon completion of the ACM Work, </w:t>
      </w:r>
      <w:r w:rsidR="00AC168D">
        <w:rPr>
          <w:rFonts w:ascii="Times New Roman" w:hAnsi="Times New Roman"/>
        </w:rPr>
        <w:t>Licensor</w:t>
      </w:r>
      <w:r w:rsidR="00AC168D" w:rsidRPr="00AC168D">
        <w:rPr>
          <w:rFonts w:ascii="Times New Roman" w:hAnsi="Times New Roman"/>
        </w:rPr>
        <w:t xml:space="preserve"> shall provide </w:t>
      </w:r>
      <w:r w:rsidR="00AC168D">
        <w:rPr>
          <w:rFonts w:ascii="Times New Roman" w:hAnsi="Times New Roman"/>
        </w:rPr>
        <w:t>Licensee</w:t>
      </w:r>
      <w:r w:rsidR="00AC168D" w:rsidRPr="00AC168D">
        <w:rPr>
          <w:rFonts w:ascii="Times New Roman" w:hAnsi="Times New Roman"/>
        </w:rPr>
        <w:t xml:space="preserve"> with a certification of completion of same prepared by a New York City Department of Environmental Protection certified asbestos investigator.  At such time, </w:t>
      </w:r>
      <w:r w:rsidR="00AC168D">
        <w:rPr>
          <w:rFonts w:ascii="Times New Roman" w:hAnsi="Times New Roman"/>
        </w:rPr>
        <w:t>Licensee</w:t>
      </w:r>
      <w:r w:rsidR="00AC168D" w:rsidRPr="00AC168D">
        <w:rPr>
          <w:rFonts w:ascii="Times New Roman" w:hAnsi="Times New Roman"/>
        </w:rPr>
        <w:t xml:space="preserve"> may reinspect the premises to verify the accuracy of </w:t>
      </w:r>
      <w:r w:rsidR="00AC168D">
        <w:rPr>
          <w:rFonts w:ascii="Times New Roman" w:hAnsi="Times New Roman"/>
        </w:rPr>
        <w:t>Licensor</w:t>
      </w:r>
      <w:r w:rsidR="00AC168D" w:rsidRPr="00AC168D">
        <w:rPr>
          <w:rFonts w:ascii="Times New Roman" w:hAnsi="Times New Roman"/>
        </w:rPr>
        <w:t xml:space="preserve">'s certification and advise </w:t>
      </w:r>
      <w:r w:rsidR="00AC168D">
        <w:rPr>
          <w:rFonts w:ascii="Times New Roman" w:hAnsi="Times New Roman"/>
        </w:rPr>
        <w:t>Licensor</w:t>
      </w:r>
      <w:r w:rsidR="00AC168D" w:rsidRPr="00AC168D">
        <w:rPr>
          <w:rFonts w:ascii="Times New Roman" w:hAnsi="Times New Roman"/>
        </w:rPr>
        <w:t xml:space="preserve"> if any further work needs to be done.</w:t>
      </w:r>
    </w:p>
    <w:p w14:paraId="181AC90E" w14:textId="77777777" w:rsidR="000E472A" w:rsidRDefault="00AC168D" w:rsidP="00AC168D">
      <w:pPr>
        <w:keepLines/>
        <w:tabs>
          <w:tab w:val="center" w:pos="4680"/>
          <w:tab w:val="left" w:pos="5016"/>
        </w:tabs>
        <w:rPr>
          <w:rFonts w:ascii="Times New Roman" w:hAnsi="Times New Roman"/>
        </w:rPr>
      </w:pPr>
      <w:r w:rsidRPr="00AC168D">
        <w:rPr>
          <w:rFonts w:ascii="Times New Roman" w:hAnsi="Times New Roman"/>
        </w:rPr>
        <w:t xml:space="preserve">            G.        Notwithstanding anything to the contrary set forth in this </w:t>
      </w:r>
      <w:r>
        <w:rPr>
          <w:rFonts w:ascii="Times New Roman" w:hAnsi="Times New Roman"/>
        </w:rPr>
        <w:t>License</w:t>
      </w:r>
      <w:r w:rsidRPr="00AC168D">
        <w:rPr>
          <w:rFonts w:ascii="Times New Roman" w:hAnsi="Times New Roman"/>
        </w:rPr>
        <w:t xml:space="preserve">, </w:t>
      </w:r>
      <w:proofErr w:type="gramStart"/>
      <w:r>
        <w:rPr>
          <w:rFonts w:ascii="Times New Roman" w:hAnsi="Times New Roman"/>
        </w:rPr>
        <w:t>Licensor</w:t>
      </w:r>
      <w:proofErr w:type="gramEnd"/>
      <w:r w:rsidRPr="00AC168D">
        <w:rPr>
          <w:rFonts w:ascii="Times New Roman" w:hAnsi="Times New Roman"/>
        </w:rPr>
        <w:t xml:space="preserve"> shall be </w:t>
      </w:r>
      <w:proofErr w:type="gramStart"/>
      <w:r w:rsidRPr="00AC168D">
        <w:rPr>
          <w:rFonts w:ascii="Times New Roman" w:hAnsi="Times New Roman"/>
        </w:rPr>
        <w:t>re</w:t>
      </w:r>
      <w:r w:rsidR="001E1769">
        <w:rPr>
          <w:rFonts w:ascii="Times New Roman" w:hAnsi="Times New Roman"/>
        </w:rPr>
        <w:t>quired at all times</w:t>
      </w:r>
      <w:proofErr w:type="gramEnd"/>
      <w:r w:rsidR="001E1769">
        <w:rPr>
          <w:rFonts w:ascii="Times New Roman" w:hAnsi="Times New Roman"/>
        </w:rPr>
        <w:t xml:space="preserve"> during the t</w:t>
      </w:r>
      <w:r w:rsidRPr="00AC168D">
        <w:rPr>
          <w:rFonts w:ascii="Times New Roman" w:hAnsi="Times New Roman"/>
        </w:rPr>
        <w:t xml:space="preserve">erm of this </w:t>
      </w:r>
      <w:r>
        <w:rPr>
          <w:rFonts w:ascii="Times New Roman" w:hAnsi="Times New Roman"/>
        </w:rPr>
        <w:t>License</w:t>
      </w:r>
      <w:r w:rsidRPr="00AC168D">
        <w:rPr>
          <w:rFonts w:ascii="Times New Roman" w:hAnsi="Times New Roman"/>
        </w:rPr>
        <w:t xml:space="preserve"> to comply with Laws and Procedures governing ACM and the ACM Work in the </w:t>
      </w:r>
      <w:r>
        <w:rPr>
          <w:rFonts w:ascii="Times New Roman" w:hAnsi="Times New Roman"/>
        </w:rPr>
        <w:t>Licensed Premises</w:t>
      </w:r>
      <w:r w:rsidRPr="00AC168D">
        <w:rPr>
          <w:rFonts w:ascii="Times New Roman" w:hAnsi="Times New Roman"/>
        </w:rPr>
        <w:t xml:space="preserve"> and/or Building.</w:t>
      </w:r>
    </w:p>
    <w:p w14:paraId="569FE258" w14:textId="77777777" w:rsidR="000E472A" w:rsidRDefault="000E472A" w:rsidP="00187A69">
      <w:pPr>
        <w:tabs>
          <w:tab w:val="left" w:pos="936"/>
          <w:tab w:val="left" w:pos="1656"/>
          <w:tab w:val="left" w:pos="2376"/>
          <w:tab w:val="left" w:pos="3096"/>
          <w:tab w:val="left" w:pos="5016"/>
        </w:tabs>
        <w:rPr>
          <w:rFonts w:ascii="Times New Roman" w:hAnsi="Times New Roman"/>
          <w:b/>
          <w:bCs/>
          <w:u w:val="single"/>
        </w:rPr>
      </w:pPr>
    </w:p>
    <w:p w14:paraId="4EBB3604" w14:textId="77777777" w:rsidR="004212FD" w:rsidRDefault="000E472A" w:rsidP="00187A69">
      <w:pPr>
        <w:keepNext/>
        <w:keepLines/>
        <w:tabs>
          <w:tab w:val="center" w:pos="4680"/>
          <w:tab w:val="left" w:pos="5016"/>
        </w:tabs>
        <w:jc w:val="center"/>
        <w:outlineLvl w:val="0"/>
        <w:rPr>
          <w:rFonts w:ascii="Times New Roman" w:hAnsi="Times New Roman"/>
          <w:b/>
          <w:bCs/>
          <w:u w:val="single"/>
        </w:rPr>
      </w:pPr>
      <w:bookmarkStart w:id="32" w:name="_Toc20805651"/>
      <w:r>
        <w:rPr>
          <w:rFonts w:ascii="Times New Roman" w:hAnsi="Times New Roman"/>
          <w:b/>
          <w:bCs/>
          <w:u w:val="single"/>
        </w:rPr>
        <w:t>ARTICLE 2</w:t>
      </w:r>
      <w:r w:rsidR="00066CFE">
        <w:rPr>
          <w:rFonts w:ascii="Times New Roman" w:hAnsi="Times New Roman"/>
          <w:b/>
          <w:bCs/>
          <w:u w:val="single"/>
        </w:rPr>
        <w:t>1</w:t>
      </w:r>
      <w:r w:rsidR="00362180">
        <w:rPr>
          <w:rFonts w:ascii="Times New Roman" w:hAnsi="Times New Roman"/>
          <w:b/>
          <w:bCs/>
          <w:u w:val="single"/>
        </w:rPr>
        <w:t xml:space="preserve"> </w:t>
      </w:r>
      <w:r w:rsidR="00472218">
        <w:rPr>
          <w:rFonts w:ascii="Times New Roman" w:hAnsi="Times New Roman"/>
          <w:b/>
          <w:bCs/>
          <w:u w:val="single"/>
        </w:rPr>
        <w:br/>
      </w:r>
      <w:r>
        <w:rPr>
          <w:rFonts w:ascii="Times New Roman" w:hAnsi="Times New Roman"/>
          <w:b/>
          <w:bCs/>
          <w:u w:val="single"/>
        </w:rPr>
        <w:t>BROKERAGE</w:t>
      </w:r>
      <w:bookmarkEnd w:id="32"/>
    </w:p>
    <w:p w14:paraId="7F140E71" w14:textId="77777777" w:rsidR="000E472A" w:rsidRDefault="00F53515" w:rsidP="00187A69">
      <w:pPr>
        <w:keepNext/>
        <w:keepLines/>
        <w:tabs>
          <w:tab w:val="center" w:pos="4680"/>
          <w:tab w:val="left" w:pos="5016"/>
        </w:tabs>
        <w:jc w:val="center"/>
        <w:outlineLvl w:val="0"/>
        <w:rPr>
          <w:rFonts w:ascii="Times New Roman" w:hAnsi="Times New Roman"/>
          <w:b/>
          <w:bCs/>
          <w:u w:val="single"/>
        </w:rPr>
      </w:pPr>
      <w:r>
        <w:rPr>
          <w:rFonts w:ascii="Times New Roman" w:hAnsi="Times New Roman"/>
          <w:b/>
          <w:bCs/>
          <w:u w:val="single"/>
        </w:rPr>
        <w:fldChar w:fldCharType="begin"/>
      </w:r>
      <w:r>
        <w:instrText xml:space="preserve"> XE "</w:instrText>
      </w:r>
      <w:r w:rsidRPr="00BC5E5D">
        <w:rPr>
          <w:rFonts w:ascii="Times New Roman" w:hAnsi="Times New Roman"/>
          <w:b/>
          <w:bCs/>
          <w:u w:val="single"/>
        </w:rPr>
        <w:instrText>ARTICLE 24</w:instrText>
      </w:r>
      <w:r>
        <w:instrText xml:space="preserve">" </w:instrText>
      </w:r>
      <w:r>
        <w:rPr>
          <w:rFonts w:ascii="Times New Roman" w:hAnsi="Times New Roman"/>
          <w:b/>
          <w:bCs/>
          <w:u w:val="single"/>
        </w:rPr>
        <w:fldChar w:fldCharType="end"/>
      </w:r>
    </w:p>
    <w:p w14:paraId="3F7B00D5" w14:textId="77777777" w:rsidR="000E472A" w:rsidRDefault="000E472A" w:rsidP="00187A69">
      <w:pPr>
        <w:keepLines/>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Licensee shall in no event be liable for brokerage commissions</w:t>
      </w:r>
      <w:r w:rsidR="00531073">
        <w:rPr>
          <w:rFonts w:ascii="Times New Roman" w:hAnsi="Times New Roman"/>
        </w:rPr>
        <w:t xml:space="preserve"> and Licensor agrees to indemnify and defend Licensee for </w:t>
      </w:r>
      <w:proofErr w:type="gramStart"/>
      <w:r w:rsidR="00531073">
        <w:rPr>
          <w:rFonts w:ascii="Times New Roman" w:hAnsi="Times New Roman"/>
        </w:rPr>
        <w:t>any and all</w:t>
      </w:r>
      <w:proofErr w:type="gramEnd"/>
      <w:r w:rsidR="00531073">
        <w:rPr>
          <w:rFonts w:ascii="Times New Roman" w:hAnsi="Times New Roman"/>
        </w:rPr>
        <w:t xml:space="preserve"> claims by any broker asserting a claim to a commission resulting from this License</w:t>
      </w:r>
      <w:r w:rsidR="004212FD">
        <w:rPr>
          <w:rFonts w:ascii="Times New Roman" w:hAnsi="Times New Roman"/>
        </w:rPr>
        <w:t>.</w:t>
      </w:r>
    </w:p>
    <w:p w14:paraId="6CDBC7EA" w14:textId="77777777" w:rsidR="000E472A" w:rsidRDefault="000E472A" w:rsidP="00187A69">
      <w:pPr>
        <w:tabs>
          <w:tab w:val="left" w:pos="936"/>
          <w:tab w:val="left" w:pos="1656"/>
          <w:tab w:val="left" w:pos="2376"/>
          <w:tab w:val="left" w:pos="3096"/>
          <w:tab w:val="left" w:pos="5016"/>
        </w:tabs>
        <w:rPr>
          <w:rFonts w:ascii="Times New Roman" w:hAnsi="Times New Roman"/>
          <w:b/>
          <w:bCs/>
          <w:u w:val="single"/>
        </w:rPr>
      </w:pPr>
    </w:p>
    <w:p w14:paraId="39B9C59A" w14:textId="4CD8BA8A" w:rsidR="007728E3" w:rsidRDefault="007728E3"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bookmarkStart w:id="33" w:name="_Toc20805652"/>
      <w:r>
        <w:rPr>
          <w:rFonts w:ascii="Times New Roman" w:hAnsi="Times New Roman"/>
          <w:b/>
          <w:bCs/>
          <w:u w:val="single"/>
        </w:rPr>
        <w:lastRenderedPageBreak/>
        <w:t>ARTICLE 22</w:t>
      </w:r>
    </w:p>
    <w:p w14:paraId="31792463" w14:textId="3F76E157" w:rsidR="007728E3" w:rsidRDefault="007728E3"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r>
        <w:rPr>
          <w:rFonts w:ascii="Times New Roman" w:hAnsi="Times New Roman"/>
          <w:b/>
          <w:bCs/>
          <w:u w:val="single"/>
        </w:rPr>
        <w:t>DEFAULTS</w:t>
      </w:r>
    </w:p>
    <w:p w14:paraId="4EAFA0D2" w14:textId="42B96670" w:rsidR="007728E3" w:rsidRDefault="007728E3"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p>
    <w:p w14:paraId="5D9BC1D5" w14:textId="744DCE07" w:rsidR="007728E3" w:rsidRPr="007728E3" w:rsidRDefault="007728E3" w:rsidP="007728E3">
      <w:pPr>
        <w:keepNext/>
        <w:keepLines/>
        <w:tabs>
          <w:tab w:val="left" w:pos="936"/>
          <w:tab w:val="left" w:pos="1656"/>
          <w:tab w:val="left" w:pos="2376"/>
          <w:tab w:val="left" w:pos="3096"/>
          <w:tab w:val="left" w:pos="5016"/>
        </w:tabs>
        <w:ind w:firstLine="720"/>
        <w:outlineLvl w:val="0"/>
        <w:rPr>
          <w:rFonts w:ascii="Times New Roman" w:hAnsi="Times New Roman"/>
        </w:rPr>
      </w:pPr>
      <w:r w:rsidRPr="007728E3">
        <w:rPr>
          <w:rFonts w:ascii="Times New Roman" w:hAnsi="Times New Roman"/>
        </w:rPr>
        <w:t>If Licensee shall default in any monetary or material non-monetary obligation set forth herein and if any such default is not cured within thirty (30) days after notice (unless such default requires work to be performed, acts to be done or conditions removed which cannot, by their nature, reasonably be performed, done or removed within such 30 day period, in which case no default shall be deemed to exist as long as Licensee shall have commenced curing the same within the same within the 30 day period and is diligently and continuously prosecuting the same to completion), then and in such event Licensor shall have the right to cancel and terminate this License upon fifteen (15) business days</w:t>
      </w:r>
      <w:r w:rsidRPr="007728E3">
        <w:rPr>
          <w:rFonts w:ascii="Times New Roman" w:hAnsi="Times New Roman" w:hint="eastAsia"/>
        </w:rPr>
        <w:t>’</w:t>
      </w:r>
      <w:r w:rsidRPr="007728E3">
        <w:rPr>
          <w:rFonts w:ascii="Times New Roman" w:hAnsi="Times New Roman"/>
        </w:rPr>
        <w:t xml:space="preserve"> notice and thereupon this License shall be of no force and effect and Licensee shall have no further rights under the License to use or occupy the property licensed to it and shall promptly vacate the space and remove all of the belongings as well as any personal property; provided however, such fifteen (15) business days</w:t>
      </w:r>
      <w:r w:rsidRPr="007728E3">
        <w:rPr>
          <w:rFonts w:ascii="Times New Roman" w:hAnsi="Times New Roman" w:hint="eastAsia"/>
        </w:rPr>
        <w:t>’</w:t>
      </w:r>
      <w:r w:rsidRPr="007728E3">
        <w:rPr>
          <w:rFonts w:ascii="Times New Roman" w:hAnsi="Times New Roman"/>
        </w:rPr>
        <w:t xml:space="preserve"> notice of cancellation and termination shall be null and void if Licensee cures such default during such notice period.  Licensor</w:t>
      </w:r>
      <w:r w:rsidRPr="007728E3">
        <w:rPr>
          <w:rFonts w:ascii="Times New Roman" w:hAnsi="Times New Roman" w:hint="eastAsia"/>
        </w:rPr>
        <w:t>’</w:t>
      </w:r>
      <w:r w:rsidRPr="007728E3">
        <w:rPr>
          <w:rFonts w:ascii="Times New Roman" w:hAnsi="Times New Roman"/>
        </w:rPr>
        <w:t xml:space="preserve">s termination of this License in accordance with the terms of this </w:t>
      </w:r>
      <w:r w:rsidR="00BF3A14" w:rsidRPr="00BF3A14">
        <w:rPr>
          <w:rFonts w:ascii="Times New Roman" w:hAnsi="Times New Roman"/>
          <w:u w:val="single"/>
        </w:rPr>
        <w:t>Article 22</w:t>
      </w:r>
      <w:r w:rsidRPr="007728E3">
        <w:rPr>
          <w:rFonts w:ascii="Times New Roman" w:hAnsi="Times New Roman"/>
        </w:rPr>
        <w:t xml:space="preserve"> referred to herein as a </w:t>
      </w:r>
      <w:r w:rsidRPr="007728E3">
        <w:rPr>
          <w:rFonts w:ascii="Times New Roman" w:hAnsi="Times New Roman" w:hint="eastAsia"/>
        </w:rPr>
        <w:t>“</w:t>
      </w:r>
      <w:r w:rsidRPr="005F2DA8">
        <w:rPr>
          <w:rFonts w:ascii="Times New Roman" w:hAnsi="Times New Roman"/>
          <w:b/>
          <w:bCs/>
        </w:rPr>
        <w:t>Licensee</w:t>
      </w:r>
      <w:r w:rsidRPr="005F2DA8">
        <w:rPr>
          <w:rFonts w:ascii="Times New Roman" w:hAnsi="Times New Roman" w:hint="eastAsia"/>
          <w:b/>
          <w:bCs/>
        </w:rPr>
        <w:t>’</w:t>
      </w:r>
      <w:r w:rsidRPr="005F2DA8">
        <w:rPr>
          <w:rFonts w:ascii="Times New Roman" w:hAnsi="Times New Roman"/>
          <w:b/>
          <w:bCs/>
        </w:rPr>
        <w:t>s Cause</w:t>
      </w:r>
      <w:r w:rsidRPr="007728E3">
        <w:rPr>
          <w:rFonts w:ascii="Times New Roman" w:hAnsi="Times New Roman" w:hint="eastAsia"/>
        </w:rPr>
        <w:t>”</w:t>
      </w:r>
      <w:r w:rsidRPr="007728E3">
        <w:rPr>
          <w:rFonts w:ascii="Times New Roman" w:hAnsi="Times New Roman"/>
        </w:rPr>
        <w:t xml:space="preserve"> termination.</w:t>
      </w:r>
    </w:p>
    <w:p w14:paraId="42452496" w14:textId="77777777" w:rsidR="007728E3" w:rsidRDefault="007728E3"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p>
    <w:p w14:paraId="4691425C" w14:textId="7F96F866" w:rsidR="004212FD" w:rsidRDefault="000E472A"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r>
        <w:rPr>
          <w:rFonts w:ascii="Times New Roman" w:hAnsi="Times New Roman"/>
          <w:b/>
          <w:bCs/>
          <w:u w:val="single"/>
        </w:rPr>
        <w:t>ARTICLE 2</w:t>
      </w:r>
      <w:r w:rsidR="000A239E">
        <w:rPr>
          <w:rFonts w:ascii="Times New Roman" w:hAnsi="Times New Roman"/>
          <w:b/>
          <w:bCs/>
          <w:u w:val="single"/>
        </w:rPr>
        <w:t>3</w:t>
      </w:r>
      <w:r w:rsidR="00362180">
        <w:rPr>
          <w:rFonts w:ascii="Times New Roman" w:hAnsi="Times New Roman"/>
          <w:b/>
          <w:bCs/>
          <w:u w:val="single"/>
        </w:rPr>
        <w:t xml:space="preserve"> </w:t>
      </w:r>
      <w:r w:rsidR="00472218">
        <w:rPr>
          <w:rFonts w:ascii="Times New Roman" w:hAnsi="Times New Roman"/>
          <w:b/>
          <w:bCs/>
          <w:u w:val="single"/>
        </w:rPr>
        <w:br/>
      </w:r>
      <w:r>
        <w:rPr>
          <w:rFonts w:ascii="Times New Roman" w:hAnsi="Times New Roman"/>
          <w:b/>
          <w:bCs/>
          <w:u w:val="single"/>
        </w:rPr>
        <w:t>APPLICABLE LAW</w:t>
      </w:r>
      <w:bookmarkEnd w:id="33"/>
    </w:p>
    <w:p w14:paraId="4DABA20E" w14:textId="77777777" w:rsidR="000E472A" w:rsidRDefault="00DB5A29"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r>
        <w:rPr>
          <w:rFonts w:ascii="Times New Roman" w:hAnsi="Times New Roman"/>
          <w:b/>
          <w:bCs/>
          <w:u w:val="single"/>
        </w:rPr>
        <w:fldChar w:fldCharType="begin"/>
      </w:r>
      <w:r>
        <w:instrText xml:space="preserve"> XE "</w:instrText>
      </w:r>
      <w:r w:rsidRPr="00E07D4E">
        <w:rPr>
          <w:rFonts w:ascii="Times New Roman" w:hAnsi="Times New Roman"/>
          <w:b/>
          <w:bCs/>
          <w:u w:val="single"/>
        </w:rPr>
        <w:instrText>ARTICLE 25</w:instrText>
      </w:r>
      <w:r>
        <w:instrText xml:space="preserve">" </w:instrText>
      </w:r>
      <w:r>
        <w:rPr>
          <w:rFonts w:ascii="Times New Roman" w:hAnsi="Times New Roman"/>
          <w:b/>
          <w:bCs/>
          <w:u w:val="single"/>
        </w:rPr>
        <w:fldChar w:fldCharType="end"/>
      </w:r>
    </w:p>
    <w:p w14:paraId="4C74DCBC" w14:textId="77777777" w:rsidR="000E472A" w:rsidRDefault="000E472A" w:rsidP="00187A69">
      <w:pPr>
        <w:keepLines/>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This License shall be governed by and construed in accordance with the</w:t>
      </w:r>
      <w:r>
        <w:rPr>
          <w:rFonts w:ascii="Times New Roman" w:hAnsi="Times New Roman"/>
          <w:b/>
          <w:bCs/>
        </w:rPr>
        <w:t xml:space="preserve"> </w:t>
      </w:r>
      <w:r>
        <w:rPr>
          <w:rFonts w:ascii="Times New Roman" w:hAnsi="Times New Roman"/>
        </w:rPr>
        <w:t>laws of the State of New York</w:t>
      </w:r>
      <w:r w:rsidR="00066CFE">
        <w:rPr>
          <w:rFonts w:ascii="Times New Roman" w:hAnsi="Times New Roman"/>
        </w:rPr>
        <w:t xml:space="preserve"> (notwithstanding New York choice of law or conflict of law principles).</w:t>
      </w:r>
    </w:p>
    <w:p w14:paraId="3A44F67B" w14:textId="77777777" w:rsidR="000E472A" w:rsidRDefault="000E472A" w:rsidP="00187A69">
      <w:pPr>
        <w:tabs>
          <w:tab w:val="left" w:pos="936"/>
          <w:tab w:val="left" w:pos="1656"/>
          <w:tab w:val="left" w:pos="2376"/>
          <w:tab w:val="left" w:pos="3096"/>
          <w:tab w:val="left" w:pos="5016"/>
        </w:tabs>
        <w:rPr>
          <w:rFonts w:ascii="Times New Roman" w:hAnsi="Times New Roman"/>
          <w:b/>
          <w:bCs/>
        </w:rPr>
      </w:pPr>
    </w:p>
    <w:p w14:paraId="02B0B2E4" w14:textId="4F97EC62" w:rsidR="004212FD" w:rsidRDefault="000E472A"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bookmarkStart w:id="34" w:name="_Toc20805653"/>
      <w:r>
        <w:rPr>
          <w:rFonts w:ascii="Times New Roman" w:hAnsi="Times New Roman"/>
          <w:b/>
          <w:bCs/>
          <w:u w:val="single"/>
        </w:rPr>
        <w:t>ARTICLE 2</w:t>
      </w:r>
      <w:r w:rsidR="000A239E">
        <w:rPr>
          <w:rFonts w:ascii="Times New Roman" w:hAnsi="Times New Roman"/>
          <w:b/>
          <w:bCs/>
          <w:u w:val="single"/>
        </w:rPr>
        <w:t>4</w:t>
      </w:r>
      <w:r w:rsidR="00362180">
        <w:rPr>
          <w:rFonts w:ascii="Times New Roman" w:hAnsi="Times New Roman"/>
          <w:b/>
          <w:bCs/>
          <w:u w:val="single"/>
        </w:rPr>
        <w:t xml:space="preserve"> </w:t>
      </w:r>
      <w:r w:rsidR="00472218">
        <w:rPr>
          <w:rFonts w:ascii="Times New Roman" w:hAnsi="Times New Roman"/>
          <w:b/>
          <w:bCs/>
          <w:u w:val="single"/>
        </w:rPr>
        <w:br/>
      </w:r>
      <w:r>
        <w:rPr>
          <w:rFonts w:ascii="Times New Roman" w:hAnsi="Times New Roman"/>
          <w:b/>
          <w:bCs/>
          <w:u w:val="single"/>
        </w:rPr>
        <w:t>LICENSE ENTIRE AGREEMENT</w:t>
      </w:r>
      <w:bookmarkEnd w:id="34"/>
      <w:r w:rsidR="00922477">
        <w:rPr>
          <w:rFonts w:ascii="Times New Roman" w:hAnsi="Times New Roman"/>
          <w:b/>
          <w:bCs/>
          <w:u w:val="single"/>
        </w:rPr>
        <w:t>; COUNTERPARTS</w:t>
      </w:r>
    </w:p>
    <w:p w14:paraId="4FCB7F03" w14:textId="77777777" w:rsidR="000E472A" w:rsidRDefault="00DB5A29" w:rsidP="00187A69">
      <w:pPr>
        <w:keepNext/>
        <w:keepLines/>
        <w:tabs>
          <w:tab w:val="left" w:pos="936"/>
          <w:tab w:val="left" w:pos="1656"/>
          <w:tab w:val="left" w:pos="2376"/>
          <w:tab w:val="left" w:pos="3096"/>
          <w:tab w:val="left" w:pos="5016"/>
        </w:tabs>
        <w:jc w:val="center"/>
        <w:outlineLvl w:val="0"/>
        <w:rPr>
          <w:rFonts w:ascii="Times New Roman" w:hAnsi="Times New Roman"/>
          <w:b/>
          <w:bCs/>
        </w:rPr>
      </w:pPr>
      <w:r>
        <w:rPr>
          <w:rFonts w:ascii="Times New Roman" w:hAnsi="Times New Roman"/>
          <w:b/>
          <w:bCs/>
          <w:u w:val="single"/>
        </w:rPr>
        <w:fldChar w:fldCharType="begin"/>
      </w:r>
      <w:r>
        <w:instrText xml:space="preserve"> XE "</w:instrText>
      </w:r>
      <w:r w:rsidRPr="000E36F6">
        <w:rPr>
          <w:rFonts w:ascii="Times New Roman" w:hAnsi="Times New Roman"/>
          <w:b/>
          <w:bCs/>
          <w:u w:val="single"/>
        </w:rPr>
        <w:instrText>ARTICLE 26</w:instrText>
      </w:r>
      <w:r>
        <w:instrText xml:space="preserve">" </w:instrText>
      </w:r>
      <w:r>
        <w:rPr>
          <w:rFonts w:ascii="Times New Roman" w:hAnsi="Times New Roman"/>
          <w:b/>
          <w:bCs/>
          <w:u w:val="single"/>
        </w:rPr>
        <w:fldChar w:fldCharType="end"/>
      </w:r>
    </w:p>
    <w:p w14:paraId="4CD47A0C" w14:textId="77777777" w:rsidR="000E472A" w:rsidRDefault="000F4ACF" w:rsidP="00187A69">
      <w:pPr>
        <w:keepLines/>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 xml:space="preserve">This License </w:t>
      </w:r>
      <w:r w:rsidR="000E472A">
        <w:rPr>
          <w:rFonts w:ascii="Times New Roman" w:hAnsi="Times New Roman"/>
        </w:rPr>
        <w:t>sets forth the entire agreement between the parties, superseding all prior agreements and understandings, written or oral, and may not be altered or modified except by a writing signed by both parties.</w:t>
      </w:r>
      <w:r>
        <w:rPr>
          <w:rFonts w:ascii="Times New Roman" w:hAnsi="Times New Roman"/>
        </w:rPr>
        <w:t xml:space="preserve">  This License </w:t>
      </w:r>
      <w:r w:rsidRPr="000F4ACF">
        <w:rPr>
          <w:rFonts w:ascii="Times New Roman" w:hAnsi="Times New Roman"/>
        </w:rPr>
        <w:t>may be executed in counterparts which shall together be deemed one original.  Electronic transmission by e-mail or otherwise containing a PDF version of a wet signature or an electronic signature shall be sufficient delivery of a fully executed original counterpart.</w:t>
      </w:r>
    </w:p>
    <w:p w14:paraId="0E5AF4AE" w14:textId="77777777" w:rsidR="004212FD" w:rsidRDefault="004212FD" w:rsidP="00187A69">
      <w:pPr>
        <w:keepLines/>
        <w:tabs>
          <w:tab w:val="left" w:pos="936"/>
          <w:tab w:val="left" w:pos="1656"/>
          <w:tab w:val="left" w:pos="2376"/>
          <w:tab w:val="left" w:pos="3096"/>
          <w:tab w:val="left" w:pos="5016"/>
        </w:tabs>
        <w:ind w:firstLine="936"/>
        <w:rPr>
          <w:rFonts w:ascii="Times New Roman" w:hAnsi="Times New Roman"/>
        </w:rPr>
      </w:pPr>
    </w:p>
    <w:p w14:paraId="52697447" w14:textId="4812598A" w:rsidR="00E470E6" w:rsidRDefault="00E470E6"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r>
        <w:rPr>
          <w:rFonts w:ascii="Times New Roman" w:hAnsi="Times New Roman"/>
          <w:b/>
          <w:bCs/>
          <w:u w:val="single"/>
        </w:rPr>
        <w:t>ARTICLE 2</w:t>
      </w:r>
      <w:r w:rsidR="000A239E">
        <w:rPr>
          <w:rFonts w:ascii="Times New Roman" w:hAnsi="Times New Roman"/>
          <w:b/>
          <w:bCs/>
          <w:u w:val="single"/>
        </w:rPr>
        <w:t>5</w:t>
      </w:r>
      <w:r>
        <w:rPr>
          <w:rFonts w:ascii="Times New Roman" w:hAnsi="Times New Roman"/>
          <w:b/>
          <w:bCs/>
          <w:u w:val="single"/>
        </w:rPr>
        <w:t xml:space="preserve"> </w:t>
      </w:r>
      <w:r>
        <w:rPr>
          <w:rFonts w:ascii="Times New Roman" w:hAnsi="Times New Roman"/>
          <w:b/>
          <w:bCs/>
          <w:u w:val="single"/>
        </w:rPr>
        <w:br/>
        <w:t>CONSTRUING VARIOUS WORDS AND PHRASES</w:t>
      </w:r>
    </w:p>
    <w:p w14:paraId="329EA30F" w14:textId="77777777" w:rsidR="004212FD" w:rsidRDefault="004212FD" w:rsidP="00187A69">
      <w:pPr>
        <w:keepNext/>
        <w:keepLines/>
        <w:tabs>
          <w:tab w:val="left" w:pos="936"/>
          <w:tab w:val="left" w:pos="1656"/>
          <w:tab w:val="left" w:pos="2376"/>
          <w:tab w:val="left" w:pos="3096"/>
          <w:tab w:val="left" w:pos="5016"/>
        </w:tabs>
        <w:jc w:val="center"/>
        <w:outlineLvl w:val="0"/>
        <w:rPr>
          <w:rFonts w:ascii="Times New Roman" w:hAnsi="Times New Roman"/>
        </w:rPr>
      </w:pPr>
    </w:p>
    <w:p w14:paraId="0AE23312" w14:textId="77777777" w:rsidR="00FF1748" w:rsidRDefault="00FF1748" w:rsidP="00FF1748">
      <w:pPr>
        <w:pStyle w:val="Heading3"/>
        <w:rPr>
          <w:color w:val="000000"/>
          <w:szCs w:val="24"/>
        </w:rPr>
      </w:pPr>
      <w:bookmarkStart w:id="35" w:name="_Toc318270022"/>
      <w:r>
        <w:rPr>
          <w:color w:val="000000"/>
          <w:szCs w:val="24"/>
        </w:rPr>
        <w:t>Wherever a party hereto “shall” perform (or cause to be performed) any obligations hereunder, such performance shall be at such party’s sole cost and expense, unless otherwise expressly provided in this License.</w:t>
      </w:r>
    </w:p>
    <w:p w14:paraId="22CDEAFE" w14:textId="77777777" w:rsidR="00E470E6" w:rsidRPr="00FF1748" w:rsidRDefault="00E470E6" w:rsidP="00FF1748">
      <w:pPr>
        <w:pStyle w:val="Heading3"/>
        <w:rPr>
          <w:color w:val="000000"/>
          <w:szCs w:val="24"/>
        </w:rPr>
      </w:pPr>
      <w:r w:rsidRPr="00E470E6">
        <w:t xml:space="preserve">Wherever it is provided in this </w:t>
      </w:r>
      <w:r>
        <w:t>License</w:t>
      </w:r>
      <w:r w:rsidRPr="00E470E6">
        <w:t xml:space="preserve"> that a party “</w:t>
      </w:r>
      <w:r w:rsidRPr="002041BC">
        <w:rPr>
          <w:b/>
          <w:bCs/>
        </w:rPr>
        <w:t>may</w:t>
      </w:r>
      <w:r w:rsidRPr="00E470E6">
        <w:t xml:space="preserve">” perform an act or do anything, it shall be construed that party “may, but shall not be obligated to,” so perform or so do.  </w:t>
      </w:r>
      <w:r w:rsidR="00FF1748">
        <w:rPr>
          <w:color w:val="000000"/>
          <w:szCs w:val="24"/>
        </w:rPr>
        <w:t xml:space="preserve">  </w:t>
      </w:r>
      <w:r w:rsidRPr="00FF1748">
        <w:t>The following words and phrases shall be construed as follows: “</w:t>
      </w:r>
      <w:r w:rsidRPr="002041BC">
        <w:rPr>
          <w:b/>
          <w:bCs/>
        </w:rPr>
        <w:t>at any time</w:t>
      </w:r>
      <w:r w:rsidRPr="00FF1748">
        <w:t>” shall be construed as “at any time or from time to time”; “</w:t>
      </w:r>
      <w:r w:rsidRPr="002041BC">
        <w:rPr>
          <w:b/>
          <w:bCs/>
        </w:rPr>
        <w:t>any</w:t>
      </w:r>
      <w:r w:rsidRPr="00FF1748">
        <w:t>” shall be construed as “any and all”; “</w:t>
      </w:r>
      <w:r w:rsidRPr="00744272">
        <w:rPr>
          <w:b/>
          <w:bCs/>
        </w:rPr>
        <w:t>including</w:t>
      </w:r>
      <w:r w:rsidRPr="00FF1748">
        <w:t>” shall be construed as “including but not limited to ; “</w:t>
      </w:r>
      <w:r w:rsidRPr="00744272">
        <w:rPr>
          <w:b/>
          <w:bCs/>
        </w:rPr>
        <w:t>will</w:t>
      </w:r>
      <w:r w:rsidRPr="00FF1748">
        <w:t>” and “</w:t>
      </w:r>
      <w:r w:rsidRPr="00744272">
        <w:rPr>
          <w:b/>
          <w:bCs/>
        </w:rPr>
        <w:t>shall</w:t>
      </w:r>
      <w:r w:rsidRPr="00FF1748">
        <w:t>” shall each be construed as mandatory and “</w:t>
      </w:r>
      <w:r w:rsidRPr="00744272">
        <w:rPr>
          <w:b/>
          <w:bCs/>
        </w:rPr>
        <w:t>withhold</w:t>
      </w:r>
      <w:r w:rsidRPr="00FF1748">
        <w:t>” (or “</w:t>
      </w:r>
      <w:r w:rsidRPr="00744272">
        <w:rPr>
          <w:b/>
          <w:bCs/>
        </w:rPr>
        <w:t>withheld</w:t>
      </w:r>
      <w:r w:rsidRPr="00FF1748">
        <w:t xml:space="preserve">”) shall be construed as “withhold (withheld), condition(ed) or </w:t>
      </w:r>
      <w:r w:rsidRPr="00FF1748">
        <w:lastRenderedPageBreak/>
        <w:t>delay(ed).”  Except as otherwise specifically indicated, all references to Article or Section numbers or letters shall refer to Articles and Sections of this License and all references to Exhibits or Appendices shall refer to the Exhibits and Appendices attached to this License.  The words “</w:t>
      </w:r>
      <w:r w:rsidRPr="00FA315B">
        <w:rPr>
          <w:b/>
          <w:bCs/>
        </w:rPr>
        <w:t>herein</w:t>
      </w:r>
      <w:r w:rsidRPr="00FF1748">
        <w:t>,” “</w:t>
      </w:r>
      <w:r w:rsidRPr="00FA315B">
        <w:rPr>
          <w:b/>
          <w:bCs/>
        </w:rPr>
        <w:t>hereof</w:t>
      </w:r>
      <w:r w:rsidRPr="00FF1748">
        <w:t>,” “</w:t>
      </w:r>
      <w:r w:rsidRPr="00FA315B">
        <w:rPr>
          <w:b/>
          <w:bCs/>
        </w:rPr>
        <w:t>hereunder</w:t>
      </w:r>
      <w:r w:rsidRPr="00FF1748">
        <w:t>,” “</w:t>
      </w:r>
      <w:r w:rsidRPr="00FA315B">
        <w:rPr>
          <w:b/>
          <w:bCs/>
        </w:rPr>
        <w:t>hereinafter</w:t>
      </w:r>
      <w:r w:rsidRPr="00FF1748">
        <w:t xml:space="preserve">” and words of similar import shall refer to this License as a whole and not to any </w:t>
      </w:r>
      <w:proofErr w:type="gramStart"/>
      <w:r w:rsidRPr="00FF1748">
        <w:t>particular Article</w:t>
      </w:r>
      <w:proofErr w:type="gramEnd"/>
      <w:r w:rsidRPr="00FF1748">
        <w:t xml:space="preserve">, Section or subsection. Forms of words in the singular, plural, masculine, feminine or neuter shall be construed to include the other forms as the context may require.  Captions and the index are used in this License for convenience only and shall not be used to construe the meaning of any part of this </w:t>
      </w:r>
      <w:bookmarkEnd w:id="35"/>
      <w:r w:rsidRPr="00FF1748">
        <w:t>License.</w:t>
      </w:r>
    </w:p>
    <w:p w14:paraId="50BCE79E" w14:textId="78F474B9" w:rsidR="00E470E6" w:rsidRDefault="00E470E6" w:rsidP="00187A69">
      <w:pPr>
        <w:keepNext/>
        <w:keepLines/>
        <w:tabs>
          <w:tab w:val="left" w:pos="936"/>
          <w:tab w:val="left" w:pos="1656"/>
          <w:tab w:val="left" w:pos="2376"/>
          <w:tab w:val="left" w:pos="3096"/>
          <w:tab w:val="left" w:pos="5016"/>
        </w:tabs>
        <w:jc w:val="center"/>
        <w:outlineLvl w:val="0"/>
        <w:rPr>
          <w:rFonts w:ascii="Times New Roman" w:hAnsi="Times New Roman"/>
          <w:b/>
          <w:bCs/>
          <w:u w:val="single"/>
        </w:rPr>
      </w:pPr>
      <w:r>
        <w:rPr>
          <w:rFonts w:ascii="Times New Roman" w:hAnsi="Times New Roman"/>
          <w:b/>
          <w:bCs/>
          <w:u w:val="single"/>
        </w:rPr>
        <w:t>ARTICLE 2</w:t>
      </w:r>
      <w:r w:rsidR="000A239E">
        <w:rPr>
          <w:rFonts w:ascii="Times New Roman" w:hAnsi="Times New Roman"/>
          <w:b/>
          <w:bCs/>
          <w:u w:val="single"/>
        </w:rPr>
        <w:t>6</w:t>
      </w:r>
      <w:r>
        <w:rPr>
          <w:rFonts w:ascii="Times New Roman" w:hAnsi="Times New Roman"/>
          <w:b/>
          <w:bCs/>
          <w:u w:val="single"/>
        </w:rPr>
        <w:t xml:space="preserve"> </w:t>
      </w:r>
      <w:r>
        <w:rPr>
          <w:rFonts w:ascii="Times New Roman" w:hAnsi="Times New Roman"/>
          <w:b/>
          <w:bCs/>
          <w:u w:val="single"/>
        </w:rPr>
        <w:br/>
        <w:t>BINDING</w:t>
      </w:r>
    </w:p>
    <w:p w14:paraId="7A0E6DF7" w14:textId="77777777" w:rsidR="004212FD" w:rsidRDefault="004212FD" w:rsidP="00187A69">
      <w:pPr>
        <w:keepNext/>
        <w:keepLines/>
        <w:tabs>
          <w:tab w:val="left" w:pos="936"/>
          <w:tab w:val="left" w:pos="1656"/>
          <w:tab w:val="left" w:pos="2376"/>
          <w:tab w:val="left" w:pos="3096"/>
          <w:tab w:val="left" w:pos="5016"/>
        </w:tabs>
        <w:jc w:val="center"/>
        <w:outlineLvl w:val="0"/>
        <w:rPr>
          <w:rFonts w:ascii="Times New Roman" w:hAnsi="Times New Roman"/>
        </w:rPr>
      </w:pPr>
    </w:p>
    <w:p w14:paraId="169D8735" w14:textId="77777777" w:rsidR="000E472A" w:rsidRDefault="000E472A"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rPr>
        <w:t xml:space="preserve">This License shall be binding upon the parties hereto, their successors, legal </w:t>
      </w:r>
      <w:proofErr w:type="gramStart"/>
      <w:r>
        <w:rPr>
          <w:rFonts w:ascii="Times New Roman" w:hAnsi="Times New Roman"/>
        </w:rPr>
        <w:t>representatives</w:t>
      </w:r>
      <w:proofErr w:type="gramEnd"/>
      <w:r>
        <w:rPr>
          <w:rFonts w:ascii="Times New Roman" w:hAnsi="Times New Roman"/>
        </w:rPr>
        <w:t xml:space="preserve"> and assigns.</w:t>
      </w:r>
    </w:p>
    <w:p w14:paraId="3458B414" w14:textId="77777777" w:rsidR="00606C73" w:rsidRDefault="00606C73" w:rsidP="00187A69">
      <w:pPr>
        <w:tabs>
          <w:tab w:val="left" w:pos="936"/>
          <w:tab w:val="left" w:pos="1656"/>
          <w:tab w:val="left" w:pos="2376"/>
          <w:tab w:val="left" w:pos="3096"/>
          <w:tab w:val="left" w:pos="5016"/>
        </w:tabs>
        <w:ind w:firstLine="936"/>
        <w:rPr>
          <w:rFonts w:ascii="Times New Roman" w:hAnsi="Times New Roman"/>
        </w:rPr>
      </w:pPr>
    </w:p>
    <w:p w14:paraId="4A01231B" w14:textId="77777777" w:rsidR="002F40ED" w:rsidRDefault="002F40ED" w:rsidP="00187A69">
      <w:pPr>
        <w:tabs>
          <w:tab w:val="left" w:pos="936"/>
          <w:tab w:val="left" w:pos="1656"/>
          <w:tab w:val="left" w:pos="2376"/>
          <w:tab w:val="left" w:pos="3096"/>
          <w:tab w:val="left" w:pos="5016"/>
        </w:tabs>
        <w:ind w:firstLine="936"/>
        <w:rPr>
          <w:rFonts w:ascii="Times New Roman" w:hAnsi="Times New Roman"/>
        </w:rPr>
      </w:pPr>
    </w:p>
    <w:p w14:paraId="28AC935C" w14:textId="77777777" w:rsidR="002F40ED" w:rsidRPr="00F7434A" w:rsidRDefault="00F7434A" w:rsidP="002F40ED">
      <w:pPr>
        <w:tabs>
          <w:tab w:val="left" w:pos="936"/>
          <w:tab w:val="left" w:pos="1656"/>
          <w:tab w:val="left" w:pos="2376"/>
          <w:tab w:val="left" w:pos="3096"/>
          <w:tab w:val="left" w:pos="5016"/>
        </w:tabs>
        <w:jc w:val="center"/>
        <w:rPr>
          <w:rFonts w:ascii="Times New Roman" w:hAnsi="Times New Roman"/>
          <w:b/>
          <w:bCs/>
        </w:rPr>
      </w:pPr>
      <w:r w:rsidRPr="00F7434A">
        <w:rPr>
          <w:rFonts w:ascii="Times New Roman" w:hAnsi="Times New Roman"/>
          <w:b/>
          <w:bCs/>
        </w:rPr>
        <w:t>[</w:t>
      </w:r>
      <w:r w:rsidR="002F40ED" w:rsidRPr="00F7434A">
        <w:rPr>
          <w:rFonts w:ascii="Times New Roman" w:hAnsi="Times New Roman"/>
          <w:b/>
          <w:bCs/>
        </w:rPr>
        <w:t>SIGNATURE PAGE FOLLOW</w:t>
      </w:r>
      <w:r w:rsidRPr="00F7434A">
        <w:rPr>
          <w:rFonts w:ascii="Times New Roman" w:hAnsi="Times New Roman"/>
          <w:b/>
          <w:bCs/>
        </w:rPr>
        <w:t>S]</w:t>
      </w:r>
    </w:p>
    <w:p w14:paraId="7F9DEE02" w14:textId="77777777" w:rsidR="00606C73" w:rsidRDefault="00606C73" w:rsidP="00187A69">
      <w:pPr>
        <w:tabs>
          <w:tab w:val="left" w:pos="936"/>
          <w:tab w:val="left" w:pos="1656"/>
          <w:tab w:val="left" w:pos="2376"/>
          <w:tab w:val="left" w:pos="3096"/>
          <w:tab w:val="left" w:pos="5016"/>
        </w:tabs>
        <w:ind w:firstLine="936"/>
        <w:rPr>
          <w:rFonts w:ascii="Times New Roman" w:hAnsi="Times New Roman"/>
        </w:rPr>
      </w:pPr>
    </w:p>
    <w:p w14:paraId="68C0CEC4" w14:textId="77777777" w:rsidR="000E472A" w:rsidRDefault="002F40ED" w:rsidP="00187A69">
      <w:pPr>
        <w:tabs>
          <w:tab w:val="left" w:pos="936"/>
          <w:tab w:val="left" w:pos="1656"/>
          <w:tab w:val="left" w:pos="2376"/>
          <w:tab w:val="left" w:pos="3096"/>
          <w:tab w:val="left" w:pos="5016"/>
        </w:tabs>
        <w:ind w:firstLine="936"/>
        <w:rPr>
          <w:rFonts w:ascii="Times New Roman" w:hAnsi="Times New Roman"/>
        </w:rPr>
      </w:pPr>
      <w:r>
        <w:rPr>
          <w:rFonts w:ascii="Times New Roman" w:hAnsi="Times New Roman"/>
          <w:b/>
          <w:bCs/>
        </w:rPr>
        <w:br w:type="page"/>
      </w:r>
      <w:r w:rsidR="000E472A">
        <w:rPr>
          <w:rFonts w:ascii="Times New Roman" w:hAnsi="Times New Roman"/>
          <w:b/>
          <w:bCs/>
        </w:rPr>
        <w:lastRenderedPageBreak/>
        <w:t>IN WITNESS WHEREOF</w:t>
      </w:r>
      <w:r w:rsidR="000E472A">
        <w:rPr>
          <w:rFonts w:ascii="Times New Roman" w:hAnsi="Times New Roman"/>
        </w:rPr>
        <w:t>, the said parties have caused this License Agreement to be executed the day and year first above written.</w:t>
      </w:r>
    </w:p>
    <w:p w14:paraId="47C921C6" w14:textId="77777777" w:rsidR="000E472A" w:rsidRDefault="000E472A" w:rsidP="00187A69">
      <w:pPr>
        <w:tabs>
          <w:tab w:val="left" w:pos="5016"/>
        </w:tabs>
        <w:rPr>
          <w:rFonts w:ascii="Times New Roman" w:hAnsi="Times New Roman"/>
        </w:rPr>
      </w:pPr>
    </w:p>
    <w:p w14:paraId="0A218A57" w14:textId="77777777" w:rsidR="000E472A" w:rsidRDefault="000E472A" w:rsidP="00187A69">
      <w:pPr>
        <w:tabs>
          <w:tab w:val="left" w:pos="5016"/>
        </w:tabs>
        <w:rPr>
          <w:rFonts w:ascii="Times New Roman" w:hAnsi="Times New Roman"/>
        </w:rPr>
      </w:pPr>
    </w:p>
    <w:p w14:paraId="665AB343" w14:textId="1277F9BE" w:rsidR="0036696A" w:rsidRDefault="00087DE5" w:rsidP="00087DE5">
      <w:pPr>
        <w:tabs>
          <w:tab w:val="left" w:pos="4320"/>
        </w:tabs>
        <w:rPr>
          <w:rFonts w:ascii="Times New Roman" w:hAnsi="Times New Roman"/>
        </w:rPr>
      </w:pPr>
      <w:r>
        <w:rPr>
          <w:rFonts w:ascii="Times New Roman" w:hAnsi="Times New Roman"/>
        </w:rPr>
        <w:tab/>
      </w:r>
      <w:r w:rsidR="0036696A" w:rsidRPr="001633D6">
        <w:rPr>
          <w:rFonts w:ascii="Times New Roman" w:hAnsi="Times New Roman"/>
          <w:highlight w:val="yellow"/>
        </w:rPr>
        <w:t xml:space="preserve">[INSERT </w:t>
      </w:r>
      <w:r w:rsidR="001633D6" w:rsidRPr="001633D6">
        <w:rPr>
          <w:rFonts w:ascii="Times New Roman" w:hAnsi="Times New Roman"/>
          <w:highlight w:val="yellow"/>
        </w:rPr>
        <w:t xml:space="preserve">FULL LEGAL NAME OF </w:t>
      </w:r>
      <w:r w:rsidR="0036696A" w:rsidRPr="001633D6">
        <w:rPr>
          <w:rFonts w:ascii="Times New Roman" w:hAnsi="Times New Roman"/>
          <w:highlight w:val="yellow"/>
        </w:rPr>
        <w:t>LICENSOR</w:t>
      </w:r>
      <w:r w:rsidR="001633D6">
        <w:rPr>
          <w:rFonts w:ascii="Times New Roman" w:hAnsi="Times New Roman"/>
        </w:rPr>
        <w:t>]</w:t>
      </w:r>
    </w:p>
    <w:p w14:paraId="43C4E42D" w14:textId="409C0F4B" w:rsidR="000E472A" w:rsidRDefault="0036696A" w:rsidP="00087DE5">
      <w:pPr>
        <w:tabs>
          <w:tab w:val="left" w:pos="4320"/>
        </w:tabs>
        <w:rPr>
          <w:rFonts w:ascii="Times New Roman" w:hAnsi="Times New Roman"/>
        </w:rPr>
      </w:pPr>
      <w:r>
        <w:rPr>
          <w:rFonts w:ascii="Times New Roman" w:hAnsi="Times New Roman"/>
        </w:rPr>
        <w:tab/>
      </w:r>
      <w:r w:rsidR="000E472A">
        <w:rPr>
          <w:rFonts w:ascii="Times New Roman" w:hAnsi="Times New Roman"/>
        </w:rPr>
        <w:t>Licensor</w:t>
      </w:r>
    </w:p>
    <w:p w14:paraId="73727181" w14:textId="77777777" w:rsidR="000E472A" w:rsidRDefault="000E472A" w:rsidP="00187A69">
      <w:pPr>
        <w:tabs>
          <w:tab w:val="left" w:pos="5616"/>
        </w:tabs>
        <w:rPr>
          <w:rFonts w:ascii="Times New Roman" w:hAnsi="Times New Roman"/>
        </w:rPr>
      </w:pPr>
    </w:p>
    <w:p w14:paraId="087955EE" w14:textId="77777777" w:rsidR="000E472A" w:rsidRDefault="000E472A" w:rsidP="00187A69">
      <w:pPr>
        <w:tabs>
          <w:tab w:val="left" w:pos="5616"/>
        </w:tabs>
        <w:rPr>
          <w:rFonts w:ascii="Times New Roman" w:hAnsi="Times New Roman"/>
        </w:rPr>
      </w:pPr>
    </w:p>
    <w:p w14:paraId="31E24CE0" w14:textId="77777777" w:rsidR="000E472A" w:rsidRDefault="000E472A" w:rsidP="00187A69">
      <w:pPr>
        <w:tabs>
          <w:tab w:val="left" w:pos="5616"/>
        </w:tabs>
        <w:rPr>
          <w:rFonts w:ascii="Times New Roman" w:hAnsi="Times New Roman"/>
        </w:rPr>
      </w:pPr>
    </w:p>
    <w:p w14:paraId="51ABF6CE" w14:textId="77777777" w:rsidR="000E472A" w:rsidRDefault="000E472A" w:rsidP="00187A69">
      <w:pPr>
        <w:tabs>
          <w:tab w:val="left" w:pos="5616"/>
        </w:tabs>
        <w:rPr>
          <w:rFonts w:ascii="Times New Roman" w:hAnsi="Times New Roman"/>
        </w:rPr>
      </w:pPr>
    </w:p>
    <w:p w14:paraId="4D2816F9" w14:textId="77777777" w:rsidR="000E472A" w:rsidRDefault="000E472A" w:rsidP="00087DE5">
      <w:pPr>
        <w:tabs>
          <w:tab w:val="left" w:pos="5616"/>
        </w:tabs>
        <w:ind w:firstLine="4320"/>
        <w:rPr>
          <w:rFonts w:ascii="Times New Roman" w:hAnsi="Times New Roman"/>
        </w:rPr>
      </w:pPr>
      <w:r>
        <w:rPr>
          <w:rFonts w:ascii="Times New Roman" w:hAnsi="Times New Roman"/>
        </w:rPr>
        <w:t>By</w:t>
      </w:r>
      <w:r w:rsidR="00472218">
        <w:rPr>
          <w:rFonts w:ascii="Times New Roman" w:hAnsi="Times New Roman"/>
        </w:rPr>
        <w:t>_________________________</w:t>
      </w:r>
    </w:p>
    <w:p w14:paraId="16063C01" w14:textId="77777777" w:rsidR="000E472A" w:rsidRDefault="000E472A" w:rsidP="00187A69">
      <w:pPr>
        <w:tabs>
          <w:tab w:val="left" w:pos="5616"/>
        </w:tabs>
        <w:rPr>
          <w:rFonts w:ascii="Times New Roman" w:hAnsi="Times New Roman"/>
        </w:rPr>
      </w:pPr>
    </w:p>
    <w:p w14:paraId="0838BB46" w14:textId="77777777" w:rsidR="001B616A" w:rsidRPr="001B616A" w:rsidRDefault="001B616A" w:rsidP="001B616A">
      <w:pPr>
        <w:tabs>
          <w:tab w:val="left" w:pos="4590"/>
        </w:tabs>
        <w:rPr>
          <w:rFonts w:ascii="Times New Roman" w:hAnsi="Times New Roman"/>
        </w:rPr>
      </w:pPr>
      <w:r>
        <w:rPr>
          <w:rFonts w:ascii="Times New Roman" w:hAnsi="Times New Roman"/>
        </w:rPr>
        <w:tab/>
      </w:r>
      <w:proofErr w:type="gramStart"/>
      <w:r w:rsidRPr="001B616A">
        <w:rPr>
          <w:rFonts w:ascii="Times New Roman" w:hAnsi="Times New Roman"/>
        </w:rPr>
        <w:t>Name:_</w:t>
      </w:r>
      <w:proofErr w:type="gramEnd"/>
      <w:r w:rsidRPr="001B616A">
        <w:rPr>
          <w:rFonts w:ascii="Times New Roman" w:hAnsi="Times New Roman"/>
        </w:rPr>
        <w:t>________________</w:t>
      </w:r>
      <w:r w:rsidRPr="001B616A">
        <w:rPr>
          <w:rFonts w:ascii="Times New Roman" w:hAnsi="Times New Roman"/>
        </w:rPr>
        <w:tab/>
      </w:r>
      <w:r w:rsidRPr="001B616A">
        <w:rPr>
          <w:rFonts w:ascii="Times New Roman" w:hAnsi="Times New Roman"/>
        </w:rPr>
        <w:tab/>
      </w:r>
      <w:r w:rsidRPr="001B616A">
        <w:rPr>
          <w:rFonts w:ascii="Times New Roman" w:hAnsi="Times New Roman"/>
        </w:rPr>
        <w:tab/>
      </w:r>
    </w:p>
    <w:p w14:paraId="037515CB" w14:textId="77777777" w:rsidR="001B616A" w:rsidRPr="001B616A" w:rsidRDefault="001B616A" w:rsidP="001B616A">
      <w:pPr>
        <w:tabs>
          <w:tab w:val="left" w:pos="4590"/>
        </w:tabs>
        <w:rPr>
          <w:rFonts w:ascii="Times New Roman" w:hAnsi="Times New Roman"/>
        </w:rPr>
      </w:pPr>
      <w:r w:rsidRPr="001B616A">
        <w:rPr>
          <w:rFonts w:ascii="Times New Roman" w:hAnsi="Times New Roman"/>
        </w:rPr>
        <w:tab/>
      </w:r>
    </w:p>
    <w:p w14:paraId="3DD1CA6A" w14:textId="77777777" w:rsidR="000E472A" w:rsidRDefault="001B616A" w:rsidP="001B616A">
      <w:pPr>
        <w:tabs>
          <w:tab w:val="left" w:pos="4590"/>
        </w:tabs>
        <w:rPr>
          <w:rFonts w:ascii="Times New Roman" w:hAnsi="Times New Roman"/>
        </w:rPr>
      </w:pPr>
      <w:r w:rsidRPr="001B616A">
        <w:rPr>
          <w:rFonts w:ascii="Times New Roman" w:hAnsi="Times New Roman"/>
        </w:rPr>
        <w:tab/>
      </w:r>
      <w:proofErr w:type="gramStart"/>
      <w:r w:rsidRPr="001B616A">
        <w:rPr>
          <w:rFonts w:ascii="Times New Roman" w:hAnsi="Times New Roman"/>
        </w:rPr>
        <w:t>Title:_</w:t>
      </w:r>
      <w:proofErr w:type="gramEnd"/>
      <w:r w:rsidRPr="001B616A">
        <w:rPr>
          <w:rFonts w:ascii="Times New Roman" w:hAnsi="Times New Roman"/>
        </w:rPr>
        <w:t>_________________</w:t>
      </w:r>
    </w:p>
    <w:p w14:paraId="344F0ACB" w14:textId="77777777" w:rsidR="000E472A" w:rsidRDefault="000E472A" w:rsidP="00187A69">
      <w:pPr>
        <w:tabs>
          <w:tab w:val="left" w:pos="5616"/>
        </w:tabs>
        <w:rPr>
          <w:rFonts w:ascii="Times New Roman" w:hAnsi="Times New Roman"/>
        </w:rPr>
      </w:pPr>
    </w:p>
    <w:p w14:paraId="575DCFC2" w14:textId="77777777" w:rsidR="000E472A" w:rsidRDefault="000E472A" w:rsidP="00187A69">
      <w:pPr>
        <w:tabs>
          <w:tab w:val="left" w:pos="5616"/>
        </w:tabs>
        <w:rPr>
          <w:rFonts w:ascii="Times New Roman" w:hAnsi="Times New Roman"/>
        </w:rPr>
      </w:pPr>
    </w:p>
    <w:p w14:paraId="44F8204A" w14:textId="77777777" w:rsidR="001B616A" w:rsidRDefault="001B616A" w:rsidP="00087DE5">
      <w:pPr>
        <w:tabs>
          <w:tab w:val="left" w:pos="5616"/>
        </w:tabs>
        <w:ind w:firstLine="4320"/>
        <w:rPr>
          <w:rFonts w:ascii="Times New Roman" w:hAnsi="Times New Roman"/>
        </w:rPr>
      </w:pPr>
    </w:p>
    <w:p w14:paraId="37C6510D" w14:textId="05906800" w:rsidR="000E472A" w:rsidRDefault="0036696A" w:rsidP="00087DE5">
      <w:pPr>
        <w:tabs>
          <w:tab w:val="left" w:pos="5616"/>
        </w:tabs>
        <w:ind w:firstLine="4320"/>
        <w:rPr>
          <w:rFonts w:ascii="Times New Roman" w:hAnsi="Times New Roman"/>
        </w:rPr>
      </w:pPr>
      <w:r>
        <w:rPr>
          <w:rFonts w:ascii="Times New Roman" w:hAnsi="Times New Roman"/>
        </w:rPr>
        <w:t xml:space="preserve">THE </w:t>
      </w:r>
      <w:r w:rsidR="001B616A">
        <w:rPr>
          <w:rFonts w:ascii="Times New Roman" w:hAnsi="Times New Roman"/>
        </w:rPr>
        <w:t xml:space="preserve">CITY </w:t>
      </w:r>
      <w:r>
        <w:rPr>
          <w:rFonts w:ascii="Times New Roman" w:hAnsi="Times New Roman"/>
        </w:rPr>
        <w:t>OF NEW YORK</w:t>
      </w:r>
    </w:p>
    <w:p w14:paraId="4E2032F8" w14:textId="77777777" w:rsidR="000E472A" w:rsidRDefault="000E472A" w:rsidP="00087DE5">
      <w:pPr>
        <w:tabs>
          <w:tab w:val="left" w:pos="5616"/>
        </w:tabs>
        <w:ind w:firstLine="4320"/>
        <w:rPr>
          <w:rFonts w:ascii="Times New Roman" w:hAnsi="Times New Roman"/>
        </w:rPr>
      </w:pPr>
      <w:r>
        <w:rPr>
          <w:rFonts w:ascii="Times New Roman" w:hAnsi="Times New Roman"/>
        </w:rPr>
        <w:t>Licensee</w:t>
      </w:r>
    </w:p>
    <w:p w14:paraId="4450265D" w14:textId="77777777" w:rsidR="000E472A" w:rsidRDefault="000E472A" w:rsidP="00187A69">
      <w:pPr>
        <w:tabs>
          <w:tab w:val="left" w:pos="5616"/>
        </w:tabs>
        <w:rPr>
          <w:rFonts w:ascii="Times New Roman" w:hAnsi="Times New Roman"/>
        </w:rPr>
      </w:pPr>
    </w:p>
    <w:p w14:paraId="51DCA88F" w14:textId="77777777" w:rsidR="000E472A" w:rsidRDefault="000E472A" w:rsidP="00187A69">
      <w:pPr>
        <w:tabs>
          <w:tab w:val="left" w:pos="5616"/>
        </w:tabs>
        <w:rPr>
          <w:rFonts w:ascii="Times New Roman" w:hAnsi="Times New Roman"/>
        </w:rPr>
      </w:pPr>
    </w:p>
    <w:p w14:paraId="193B4992" w14:textId="77777777" w:rsidR="000E472A" w:rsidRDefault="000E472A" w:rsidP="00187A69">
      <w:pPr>
        <w:tabs>
          <w:tab w:val="left" w:pos="5616"/>
        </w:tabs>
        <w:rPr>
          <w:rFonts w:ascii="Times New Roman" w:hAnsi="Times New Roman"/>
        </w:rPr>
      </w:pPr>
    </w:p>
    <w:p w14:paraId="128234CB" w14:textId="77777777" w:rsidR="000E472A" w:rsidRDefault="000E472A" w:rsidP="00187A69">
      <w:pPr>
        <w:tabs>
          <w:tab w:val="left" w:pos="5616"/>
        </w:tabs>
        <w:rPr>
          <w:rFonts w:ascii="Times New Roman" w:hAnsi="Times New Roman"/>
        </w:rPr>
      </w:pPr>
    </w:p>
    <w:p w14:paraId="282FFF8D" w14:textId="77777777" w:rsidR="000E472A" w:rsidRDefault="000E472A" w:rsidP="00087DE5">
      <w:pPr>
        <w:tabs>
          <w:tab w:val="left" w:pos="5616"/>
        </w:tabs>
        <w:ind w:firstLine="4320"/>
        <w:rPr>
          <w:rFonts w:ascii="Times New Roman" w:hAnsi="Times New Roman"/>
        </w:rPr>
      </w:pPr>
      <w:r>
        <w:rPr>
          <w:rFonts w:ascii="Times New Roman" w:hAnsi="Times New Roman"/>
        </w:rPr>
        <w:t>By</w:t>
      </w:r>
      <w:r w:rsidR="00DB5A29">
        <w:rPr>
          <w:rFonts w:ascii="Times New Roman" w:hAnsi="Times New Roman"/>
        </w:rPr>
        <w:t>______________________</w:t>
      </w:r>
    </w:p>
    <w:p w14:paraId="400B4998" w14:textId="00CE30FD" w:rsidR="00B31EB7" w:rsidRPr="00B31EB7" w:rsidRDefault="00087DE5" w:rsidP="00B31EB7">
      <w:pPr>
        <w:tabs>
          <w:tab w:val="left" w:pos="4590"/>
          <w:tab w:val="left" w:pos="5616"/>
          <w:tab w:val="left" w:pos="6480"/>
          <w:tab w:val="left" w:pos="7845"/>
        </w:tabs>
        <w:rPr>
          <w:rFonts w:ascii="Times New Roman" w:hAnsi="Times New Roman"/>
        </w:rPr>
      </w:pPr>
      <w:r>
        <w:rPr>
          <w:rFonts w:ascii="Times New Roman" w:hAnsi="Times New Roman"/>
        </w:rPr>
        <w:tab/>
      </w:r>
      <w:bookmarkStart w:id="36" w:name="_Hlk120891682"/>
      <w:r w:rsidR="00B31EB7" w:rsidRPr="00B31EB7">
        <w:rPr>
          <w:rFonts w:ascii="Times New Roman" w:hAnsi="Times New Roman"/>
        </w:rPr>
        <w:t>Lorraine Grillo</w:t>
      </w:r>
    </w:p>
    <w:p w14:paraId="0C1332F3" w14:textId="545A0A47" w:rsidR="00B31EB7" w:rsidRPr="00B31EB7" w:rsidRDefault="00B31EB7" w:rsidP="00B31EB7">
      <w:pPr>
        <w:tabs>
          <w:tab w:val="left" w:pos="4590"/>
          <w:tab w:val="left" w:pos="5616"/>
          <w:tab w:val="left" w:pos="6480"/>
          <w:tab w:val="left" w:pos="7845"/>
        </w:tabs>
        <w:rPr>
          <w:rFonts w:ascii="Times New Roman" w:hAnsi="Times New Roman"/>
        </w:rPr>
      </w:pPr>
      <w:r>
        <w:rPr>
          <w:rFonts w:ascii="Times New Roman" w:hAnsi="Times New Roman"/>
        </w:rPr>
        <w:tab/>
      </w:r>
      <w:r w:rsidRPr="00B31EB7">
        <w:rPr>
          <w:rFonts w:ascii="Times New Roman" w:hAnsi="Times New Roman"/>
        </w:rPr>
        <w:t>First Deputy Mayor</w:t>
      </w:r>
    </w:p>
    <w:p w14:paraId="3EF4E4FC" w14:textId="7CE99DA8" w:rsidR="001B616A" w:rsidRPr="001B616A" w:rsidRDefault="00B31EB7" w:rsidP="00B31EB7">
      <w:pPr>
        <w:tabs>
          <w:tab w:val="left" w:pos="4590"/>
          <w:tab w:val="left" w:pos="5616"/>
          <w:tab w:val="left" w:pos="6480"/>
          <w:tab w:val="left" w:pos="7845"/>
        </w:tabs>
        <w:rPr>
          <w:rFonts w:ascii="Times New Roman" w:hAnsi="Times New Roman"/>
        </w:rPr>
      </w:pPr>
      <w:r w:rsidRPr="00B31EB7">
        <w:rPr>
          <w:rFonts w:ascii="Times New Roman" w:hAnsi="Times New Roman"/>
        </w:rPr>
        <w:t xml:space="preserve"> </w:t>
      </w:r>
      <w:r>
        <w:rPr>
          <w:rFonts w:ascii="Times New Roman" w:hAnsi="Times New Roman"/>
        </w:rPr>
        <w:tab/>
      </w:r>
      <w:r w:rsidRPr="00B31EB7">
        <w:rPr>
          <w:rFonts w:ascii="Times New Roman" w:hAnsi="Times New Roman"/>
        </w:rPr>
        <w:t>The City of New York</w:t>
      </w:r>
      <w:r w:rsidR="001B616A" w:rsidRPr="001B616A">
        <w:rPr>
          <w:rFonts w:ascii="Times New Roman" w:hAnsi="Times New Roman"/>
        </w:rPr>
        <w:tab/>
      </w:r>
      <w:r w:rsidR="001B616A" w:rsidRPr="001B616A">
        <w:rPr>
          <w:rFonts w:ascii="Times New Roman" w:hAnsi="Times New Roman"/>
        </w:rPr>
        <w:tab/>
      </w:r>
      <w:r w:rsidR="001B616A" w:rsidRPr="001B616A">
        <w:rPr>
          <w:rFonts w:ascii="Times New Roman" w:hAnsi="Times New Roman"/>
        </w:rPr>
        <w:tab/>
      </w:r>
    </w:p>
    <w:p w14:paraId="540179C7" w14:textId="77777777" w:rsidR="001B616A" w:rsidRDefault="001B616A" w:rsidP="001B616A">
      <w:pPr>
        <w:tabs>
          <w:tab w:val="left" w:pos="4590"/>
          <w:tab w:val="left" w:pos="5616"/>
          <w:tab w:val="left" w:pos="6480"/>
          <w:tab w:val="left" w:pos="7845"/>
        </w:tabs>
        <w:rPr>
          <w:rFonts w:ascii="Times New Roman" w:hAnsi="Times New Roman"/>
        </w:rPr>
      </w:pPr>
      <w:r>
        <w:rPr>
          <w:rFonts w:ascii="Times New Roman" w:hAnsi="Times New Roman"/>
        </w:rPr>
        <w:tab/>
      </w:r>
    </w:p>
    <w:p w14:paraId="57A9A627" w14:textId="29524140" w:rsidR="001B616A" w:rsidRPr="001B616A" w:rsidRDefault="001B616A" w:rsidP="001B616A">
      <w:pPr>
        <w:tabs>
          <w:tab w:val="left" w:pos="4590"/>
          <w:tab w:val="left" w:pos="5616"/>
          <w:tab w:val="left" w:pos="6480"/>
          <w:tab w:val="left" w:pos="7845"/>
        </w:tabs>
        <w:rPr>
          <w:rFonts w:ascii="Times New Roman" w:hAnsi="Times New Roman"/>
        </w:rPr>
      </w:pPr>
      <w:r>
        <w:rPr>
          <w:rFonts w:ascii="Times New Roman" w:hAnsi="Times New Roman"/>
        </w:rPr>
        <w:tab/>
      </w:r>
      <w:bookmarkEnd w:id="36"/>
      <w:r w:rsidRPr="001B616A">
        <w:rPr>
          <w:rFonts w:ascii="Times New Roman" w:hAnsi="Times New Roman"/>
        </w:rPr>
        <w:tab/>
      </w:r>
      <w:r w:rsidRPr="001B616A">
        <w:rPr>
          <w:rFonts w:ascii="Times New Roman" w:hAnsi="Times New Roman"/>
        </w:rPr>
        <w:tab/>
      </w:r>
      <w:r w:rsidRPr="001B616A">
        <w:rPr>
          <w:rFonts w:ascii="Times New Roman" w:hAnsi="Times New Roman"/>
        </w:rPr>
        <w:tab/>
      </w:r>
      <w:r w:rsidRPr="001B616A">
        <w:rPr>
          <w:rFonts w:ascii="Times New Roman" w:hAnsi="Times New Roman"/>
        </w:rPr>
        <w:tab/>
      </w:r>
    </w:p>
    <w:p w14:paraId="2257FE5C" w14:textId="77777777" w:rsidR="000E472A" w:rsidRDefault="000E472A" w:rsidP="001B616A">
      <w:pPr>
        <w:tabs>
          <w:tab w:val="left" w:pos="4590"/>
          <w:tab w:val="left" w:pos="5616"/>
          <w:tab w:val="left" w:pos="6480"/>
          <w:tab w:val="left" w:pos="7845"/>
        </w:tabs>
        <w:rPr>
          <w:rFonts w:ascii="Times New Roman" w:hAnsi="Times New Roman"/>
        </w:rPr>
      </w:pPr>
    </w:p>
    <w:p w14:paraId="24C5E13F" w14:textId="77777777" w:rsidR="000E472A" w:rsidRDefault="000E472A" w:rsidP="00187A69">
      <w:pPr>
        <w:tabs>
          <w:tab w:val="left" w:pos="5616"/>
        </w:tabs>
        <w:rPr>
          <w:rFonts w:ascii="Times New Roman" w:hAnsi="Times New Roman"/>
        </w:rPr>
      </w:pPr>
    </w:p>
    <w:p w14:paraId="565EEED9" w14:textId="5EE1F7BD" w:rsidR="000E472A" w:rsidRDefault="000E472A" w:rsidP="00187A69">
      <w:pPr>
        <w:tabs>
          <w:tab w:val="left" w:pos="5616"/>
        </w:tabs>
        <w:rPr>
          <w:rFonts w:ascii="Times New Roman" w:hAnsi="Times New Roman"/>
        </w:rPr>
      </w:pPr>
    </w:p>
    <w:p w14:paraId="7792C3E6" w14:textId="77777777" w:rsidR="00414EC3" w:rsidRPr="00414EC3" w:rsidRDefault="00414EC3" w:rsidP="00414EC3">
      <w:pPr>
        <w:tabs>
          <w:tab w:val="left" w:pos="5616"/>
        </w:tabs>
        <w:rPr>
          <w:rFonts w:ascii="Times New Roman" w:hAnsi="Times New Roman"/>
        </w:rPr>
      </w:pPr>
      <w:r w:rsidRPr="00414EC3">
        <w:rPr>
          <w:rFonts w:ascii="Times New Roman" w:hAnsi="Times New Roman"/>
        </w:rPr>
        <w:t>Approved as to Form:</w:t>
      </w:r>
    </w:p>
    <w:p w14:paraId="547238CD" w14:textId="77777777" w:rsidR="00414EC3" w:rsidRPr="00414EC3" w:rsidRDefault="00414EC3" w:rsidP="00414EC3">
      <w:pPr>
        <w:tabs>
          <w:tab w:val="left" w:pos="5616"/>
        </w:tabs>
        <w:rPr>
          <w:rFonts w:ascii="Times New Roman" w:hAnsi="Times New Roman"/>
        </w:rPr>
      </w:pPr>
    </w:p>
    <w:p w14:paraId="3CFA0031" w14:textId="77777777" w:rsidR="00414EC3" w:rsidRPr="00414EC3" w:rsidRDefault="00414EC3" w:rsidP="00414EC3">
      <w:pPr>
        <w:tabs>
          <w:tab w:val="left" w:pos="5616"/>
        </w:tabs>
        <w:rPr>
          <w:rFonts w:ascii="Times New Roman" w:hAnsi="Times New Roman"/>
        </w:rPr>
      </w:pPr>
    </w:p>
    <w:p w14:paraId="5DE62AF8" w14:textId="77777777" w:rsidR="00414EC3" w:rsidRPr="00414EC3" w:rsidRDefault="00414EC3" w:rsidP="00414EC3">
      <w:pPr>
        <w:tabs>
          <w:tab w:val="left" w:pos="5616"/>
        </w:tabs>
        <w:rPr>
          <w:rFonts w:ascii="Times New Roman" w:hAnsi="Times New Roman"/>
        </w:rPr>
      </w:pPr>
    </w:p>
    <w:p w14:paraId="620B5DC2" w14:textId="77777777" w:rsidR="00414EC3" w:rsidRPr="00414EC3" w:rsidRDefault="00414EC3" w:rsidP="00414EC3">
      <w:pPr>
        <w:tabs>
          <w:tab w:val="left" w:pos="5616"/>
        </w:tabs>
        <w:rPr>
          <w:rFonts w:ascii="Times New Roman" w:hAnsi="Times New Roman"/>
        </w:rPr>
      </w:pPr>
      <w:r w:rsidRPr="00414EC3">
        <w:rPr>
          <w:rFonts w:ascii="Times New Roman" w:hAnsi="Times New Roman"/>
        </w:rPr>
        <w:t>_______________________</w:t>
      </w:r>
    </w:p>
    <w:p w14:paraId="1DEA0912" w14:textId="6918CA5E" w:rsidR="00414EC3" w:rsidRDefault="00414EC3" w:rsidP="00414EC3">
      <w:pPr>
        <w:tabs>
          <w:tab w:val="left" w:pos="5616"/>
        </w:tabs>
        <w:rPr>
          <w:rFonts w:ascii="Times New Roman" w:hAnsi="Times New Roman"/>
        </w:rPr>
      </w:pPr>
      <w:r w:rsidRPr="00414EC3">
        <w:rPr>
          <w:rFonts w:ascii="Times New Roman" w:hAnsi="Times New Roman"/>
        </w:rPr>
        <w:t>Acting Corporation Counsel</w:t>
      </w:r>
    </w:p>
    <w:p w14:paraId="12FDE72E" w14:textId="77777777" w:rsidR="000E472A" w:rsidRDefault="000E472A" w:rsidP="00187A69">
      <w:pPr>
        <w:tabs>
          <w:tab w:val="left" w:pos="5616"/>
        </w:tabs>
        <w:rPr>
          <w:rFonts w:ascii="Times New Roman" w:hAnsi="Times New Roman"/>
        </w:rPr>
      </w:pPr>
    </w:p>
    <w:p w14:paraId="319A9C37" w14:textId="77777777" w:rsidR="000E472A" w:rsidRDefault="000E472A" w:rsidP="00187A69">
      <w:pPr>
        <w:tabs>
          <w:tab w:val="left" w:pos="5616"/>
        </w:tabs>
        <w:rPr>
          <w:rFonts w:ascii="Times New Roman" w:hAnsi="Times New Roman"/>
        </w:rPr>
      </w:pPr>
    </w:p>
    <w:p w14:paraId="1367AEEB" w14:textId="77777777" w:rsidR="000E472A" w:rsidRDefault="000E472A" w:rsidP="00187A69">
      <w:pPr>
        <w:tabs>
          <w:tab w:val="left" w:pos="5616"/>
        </w:tabs>
        <w:rPr>
          <w:rFonts w:ascii="Times New Roman" w:hAnsi="Times New Roman"/>
        </w:rPr>
      </w:pPr>
    </w:p>
    <w:p w14:paraId="0BAE250C" w14:textId="77777777" w:rsidR="000E472A" w:rsidRDefault="000E472A" w:rsidP="00187A69">
      <w:pPr>
        <w:tabs>
          <w:tab w:val="left" w:pos="5616"/>
        </w:tabs>
        <w:rPr>
          <w:rFonts w:ascii="Times New Roman" w:hAnsi="Times New Roman"/>
        </w:rPr>
      </w:pPr>
    </w:p>
    <w:p w14:paraId="32CFEF43" w14:textId="77777777" w:rsidR="00BC0BC7" w:rsidRDefault="00BC0BC7" w:rsidP="005B453A">
      <w:pPr>
        <w:tabs>
          <w:tab w:val="left" w:pos="5616"/>
        </w:tabs>
        <w:jc w:val="center"/>
        <w:rPr>
          <w:rFonts w:ascii="Times New Roman" w:hAnsi="Times New Roman"/>
        </w:rPr>
      </w:pPr>
    </w:p>
    <w:p w14:paraId="6E1AB621" w14:textId="77777777" w:rsidR="00BC0BC7" w:rsidRDefault="00BC0BC7" w:rsidP="005B453A">
      <w:pPr>
        <w:tabs>
          <w:tab w:val="left" w:pos="5616"/>
        </w:tabs>
        <w:jc w:val="center"/>
        <w:rPr>
          <w:rFonts w:ascii="Times New Roman" w:hAnsi="Times New Roman"/>
        </w:rPr>
      </w:pPr>
    </w:p>
    <w:p w14:paraId="11C9F332" w14:textId="649480F0" w:rsidR="007D07A1" w:rsidRDefault="00BC0BC7" w:rsidP="007D07A1">
      <w:pPr>
        <w:keepNext/>
        <w:keepLines/>
        <w:tabs>
          <w:tab w:val="center" w:pos="4680"/>
          <w:tab w:val="left" w:pos="6456"/>
        </w:tabs>
        <w:jc w:val="center"/>
        <w:rPr>
          <w:rFonts w:ascii="Times New Roman" w:hAnsi="Times New Roman"/>
          <w:b/>
          <w:u w:val="single"/>
        </w:rPr>
      </w:pPr>
      <w:r>
        <w:rPr>
          <w:rFonts w:ascii="Times New Roman" w:hAnsi="Times New Roman"/>
        </w:rPr>
        <w:br w:type="page"/>
      </w:r>
    </w:p>
    <w:p w14:paraId="0E6794F5" w14:textId="6F7E0DB4" w:rsidR="000E472A" w:rsidRDefault="005B453A" w:rsidP="005B453A">
      <w:pPr>
        <w:tabs>
          <w:tab w:val="left" w:pos="5616"/>
        </w:tabs>
        <w:jc w:val="center"/>
        <w:rPr>
          <w:rFonts w:ascii="Times New Roman" w:hAnsi="Times New Roman"/>
          <w:b/>
          <w:u w:val="single"/>
        </w:rPr>
      </w:pPr>
      <w:r>
        <w:rPr>
          <w:rFonts w:ascii="Times New Roman" w:hAnsi="Times New Roman"/>
          <w:b/>
          <w:u w:val="single"/>
        </w:rPr>
        <w:lastRenderedPageBreak/>
        <w:t>EXHIBIT A</w:t>
      </w:r>
    </w:p>
    <w:p w14:paraId="36CA2A82" w14:textId="77777777" w:rsidR="005B453A" w:rsidRDefault="005B453A" w:rsidP="005B453A">
      <w:pPr>
        <w:tabs>
          <w:tab w:val="left" w:pos="5616"/>
        </w:tabs>
        <w:jc w:val="center"/>
        <w:rPr>
          <w:rFonts w:ascii="Times New Roman" w:hAnsi="Times New Roman"/>
        </w:rPr>
      </w:pPr>
      <w:r>
        <w:rPr>
          <w:rFonts w:ascii="Times New Roman" w:hAnsi="Times New Roman"/>
          <w:b/>
          <w:u w:val="single"/>
        </w:rPr>
        <w:t>FLOOR PLAN</w:t>
      </w:r>
    </w:p>
    <w:p w14:paraId="04CD9D37" w14:textId="77777777" w:rsidR="005B453A" w:rsidRDefault="005B453A" w:rsidP="005B453A">
      <w:pPr>
        <w:tabs>
          <w:tab w:val="left" w:pos="5616"/>
        </w:tabs>
        <w:jc w:val="center"/>
        <w:rPr>
          <w:rFonts w:ascii="Times New Roman" w:hAnsi="Times New Roman"/>
        </w:rPr>
      </w:pPr>
      <w:r>
        <w:rPr>
          <w:rFonts w:ascii="Times New Roman" w:hAnsi="Times New Roman"/>
        </w:rPr>
        <w:t>(See attached)</w:t>
      </w:r>
    </w:p>
    <w:p w14:paraId="5F14EE3E" w14:textId="77777777" w:rsidR="005B453A" w:rsidRDefault="005B453A" w:rsidP="005B453A">
      <w:pPr>
        <w:tabs>
          <w:tab w:val="left" w:pos="5616"/>
        </w:tabs>
        <w:jc w:val="center"/>
        <w:rPr>
          <w:rFonts w:ascii="Times New Roman" w:hAnsi="Times New Roman"/>
        </w:rPr>
      </w:pPr>
    </w:p>
    <w:p w14:paraId="4104A142" w14:textId="01AFABDA" w:rsidR="00260D5B" w:rsidRDefault="005B453A" w:rsidP="00260D5B">
      <w:pPr>
        <w:tabs>
          <w:tab w:val="left" w:pos="5616"/>
        </w:tabs>
        <w:jc w:val="center"/>
        <w:rPr>
          <w:rFonts w:ascii="Times New Roman" w:hAnsi="Times New Roman"/>
        </w:rPr>
      </w:pPr>
      <w:r>
        <w:rPr>
          <w:rFonts w:ascii="Times New Roman" w:hAnsi="Times New Roman"/>
        </w:rPr>
        <w:br w:type="page"/>
      </w:r>
    </w:p>
    <w:p w14:paraId="7CF13491" w14:textId="30942876" w:rsidR="00F861A6" w:rsidRDefault="00F861A6" w:rsidP="005B453A">
      <w:pPr>
        <w:tabs>
          <w:tab w:val="left" w:pos="5616"/>
        </w:tabs>
        <w:jc w:val="center"/>
        <w:rPr>
          <w:rFonts w:ascii="Times New Roman" w:hAnsi="Times New Roman"/>
          <w:b/>
          <w:bCs/>
          <w:u w:val="single"/>
        </w:rPr>
      </w:pPr>
      <w:r>
        <w:rPr>
          <w:rFonts w:ascii="Times New Roman" w:hAnsi="Times New Roman"/>
          <w:b/>
          <w:bCs/>
          <w:u w:val="single"/>
        </w:rPr>
        <w:lastRenderedPageBreak/>
        <w:t>ADDENDUM 1</w:t>
      </w:r>
    </w:p>
    <w:p w14:paraId="4C7A9968" w14:textId="77777777" w:rsidR="00F861A6" w:rsidRDefault="00F861A6" w:rsidP="005B453A">
      <w:pPr>
        <w:tabs>
          <w:tab w:val="left" w:pos="5616"/>
        </w:tabs>
        <w:jc w:val="center"/>
        <w:rPr>
          <w:rFonts w:ascii="Times New Roman" w:hAnsi="Times New Roman"/>
          <w:b/>
          <w:bCs/>
          <w:u w:val="single"/>
        </w:rPr>
      </w:pPr>
      <w:r>
        <w:rPr>
          <w:rFonts w:ascii="Times New Roman" w:hAnsi="Times New Roman"/>
          <w:b/>
          <w:bCs/>
          <w:u w:val="single"/>
        </w:rPr>
        <w:t>ADDITIONAL SERVICES</w:t>
      </w:r>
    </w:p>
    <w:p w14:paraId="165C1901" w14:textId="77777777" w:rsidR="005B453A" w:rsidRDefault="00F861A6" w:rsidP="005B453A">
      <w:pPr>
        <w:tabs>
          <w:tab w:val="left" w:pos="5616"/>
        </w:tabs>
        <w:jc w:val="center"/>
        <w:rPr>
          <w:rFonts w:ascii="Times New Roman" w:hAnsi="Times New Roman"/>
          <w:b/>
          <w:u w:val="single"/>
        </w:rPr>
      </w:pPr>
      <w:r>
        <w:rPr>
          <w:rFonts w:ascii="Times New Roman" w:hAnsi="Times New Roman"/>
        </w:rPr>
        <w:t>(See attached)</w:t>
      </w:r>
      <w:r>
        <w:rPr>
          <w:rFonts w:ascii="Times New Roman" w:hAnsi="Times New Roman"/>
        </w:rPr>
        <w:br w:type="page"/>
      </w:r>
      <w:r w:rsidR="005B453A">
        <w:rPr>
          <w:rFonts w:ascii="Times New Roman" w:hAnsi="Times New Roman"/>
          <w:b/>
          <w:u w:val="single"/>
        </w:rPr>
        <w:lastRenderedPageBreak/>
        <w:t xml:space="preserve">ADDENDUM </w:t>
      </w:r>
      <w:r>
        <w:rPr>
          <w:rFonts w:ascii="Times New Roman" w:hAnsi="Times New Roman"/>
          <w:b/>
          <w:u w:val="single"/>
        </w:rPr>
        <w:t>2</w:t>
      </w:r>
    </w:p>
    <w:p w14:paraId="6637F641" w14:textId="77777777" w:rsidR="005B453A" w:rsidRDefault="005B453A" w:rsidP="005B453A">
      <w:pPr>
        <w:tabs>
          <w:tab w:val="left" w:pos="5616"/>
        </w:tabs>
        <w:jc w:val="center"/>
        <w:rPr>
          <w:rFonts w:ascii="Times New Roman" w:hAnsi="Times New Roman"/>
        </w:rPr>
      </w:pPr>
      <w:r>
        <w:rPr>
          <w:rFonts w:ascii="Times New Roman" w:hAnsi="Times New Roman"/>
          <w:b/>
          <w:u w:val="single"/>
        </w:rPr>
        <w:t>LICENSOR ALTERATIONS</w:t>
      </w:r>
    </w:p>
    <w:p w14:paraId="0BEF12FA" w14:textId="77777777" w:rsidR="005B453A" w:rsidRPr="005B453A" w:rsidRDefault="005B453A" w:rsidP="005B453A">
      <w:pPr>
        <w:tabs>
          <w:tab w:val="left" w:pos="5616"/>
        </w:tabs>
        <w:jc w:val="center"/>
        <w:rPr>
          <w:rFonts w:ascii="Times New Roman" w:hAnsi="Times New Roman"/>
        </w:rPr>
      </w:pPr>
      <w:r>
        <w:rPr>
          <w:rFonts w:ascii="Times New Roman" w:hAnsi="Times New Roman"/>
        </w:rPr>
        <w:t>(See attached)</w:t>
      </w:r>
    </w:p>
    <w:p w14:paraId="6DB7C1DB" w14:textId="77777777" w:rsidR="000E472A" w:rsidRDefault="000E472A" w:rsidP="00187A69">
      <w:pPr>
        <w:tabs>
          <w:tab w:val="left" w:pos="5616"/>
        </w:tabs>
        <w:rPr>
          <w:rFonts w:ascii="Times New Roman" w:hAnsi="Times New Roman"/>
        </w:rPr>
      </w:pPr>
    </w:p>
    <w:p w14:paraId="3D94E1E0" w14:textId="77777777" w:rsidR="000E472A" w:rsidRDefault="000E472A" w:rsidP="00187A69">
      <w:pPr>
        <w:tabs>
          <w:tab w:val="left" w:pos="5616"/>
        </w:tabs>
        <w:rPr>
          <w:rFonts w:ascii="Times New Roman" w:hAnsi="Times New Roman"/>
        </w:rPr>
      </w:pPr>
    </w:p>
    <w:p w14:paraId="13AA16D5" w14:textId="77777777" w:rsidR="00162949" w:rsidRDefault="00162949" w:rsidP="00F861A6">
      <w:pPr>
        <w:keepNext/>
        <w:keepLines/>
        <w:tabs>
          <w:tab w:val="center" w:pos="4680"/>
          <w:tab w:val="left" w:pos="6456"/>
        </w:tabs>
        <w:rPr>
          <w:rFonts w:ascii="Times New Roman" w:hAnsi="Times New Roman"/>
        </w:rPr>
      </w:pPr>
    </w:p>
    <w:sectPr w:rsidR="00162949" w:rsidSect="00187A69">
      <w:footerReference w:type="default" r:id="rId11"/>
      <w:pgSz w:w="12240" w:h="15840" w:code="1"/>
      <w:pgMar w:top="1584" w:right="1296" w:bottom="1296" w:left="1584" w:header="0" w:footer="576"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A52A" w14:textId="77777777" w:rsidR="005C1F02" w:rsidRDefault="005C1F02">
      <w:r>
        <w:separator/>
      </w:r>
    </w:p>
  </w:endnote>
  <w:endnote w:type="continuationSeparator" w:id="0">
    <w:p w14:paraId="620BF222" w14:textId="77777777" w:rsidR="005C1F02" w:rsidRDefault="005C1F02">
      <w:r>
        <w:continuationSeparator/>
      </w:r>
    </w:p>
  </w:endnote>
  <w:endnote w:type="continuationNotice" w:id="1">
    <w:p w14:paraId="7707348E" w14:textId="77777777" w:rsidR="005C1F02" w:rsidRDefault="005C1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Roman">
    <w:altName w:val="Times New 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86C2" w14:textId="77777777" w:rsidR="00AE2979" w:rsidRDefault="00AE2979">
    <w:pPr>
      <w:spacing w:line="240" w:lineRule="exact"/>
    </w:pPr>
  </w:p>
  <w:p w14:paraId="57DA644B" w14:textId="77777777" w:rsidR="00AE2979" w:rsidRPr="00A9433B" w:rsidRDefault="00AE2979" w:rsidP="002260B4">
    <w:pPr>
      <w:framePr w:wrap="around" w:vAnchor="text" w:hAnchor="margin" w:xAlign="center" w:y="1"/>
      <w:jc w:val="center"/>
      <w:rPr>
        <w:rFonts w:ascii="Times New Roman" w:hAnsi="Times New Roman"/>
      </w:rPr>
    </w:pPr>
    <w:r w:rsidRPr="00A9433B">
      <w:rPr>
        <w:rFonts w:ascii="Times New Roman" w:hAnsi="Times New Roman"/>
      </w:rPr>
      <w:fldChar w:fldCharType="begin"/>
    </w:r>
    <w:r w:rsidRPr="00A9433B">
      <w:rPr>
        <w:rFonts w:ascii="Times New Roman" w:hAnsi="Times New Roman"/>
      </w:rPr>
      <w:instrText xml:space="preserve">PAGE </w:instrText>
    </w:r>
    <w:r w:rsidRPr="00A9433B">
      <w:rPr>
        <w:rFonts w:ascii="Times New Roman" w:hAnsi="Times New Roman"/>
      </w:rPr>
      <w:fldChar w:fldCharType="separate"/>
    </w:r>
    <w:r w:rsidR="004667CE">
      <w:rPr>
        <w:rFonts w:ascii="Times New Roman" w:hAnsi="Times New Roman"/>
        <w:noProof/>
      </w:rPr>
      <w:t>22</w:t>
    </w:r>
    <w:r w:rsidRPr="00A9433B">
      <w:rPr>
        <w:rFonts w:ascii="Times New Roman" w:hAnsi="Times New Roman"/>
      </w:rPr>
      <w:fldChar w:fldCharType="end"/>
    </w:r>
  </w:p>
  <w:p w14:paraId="70466457" w14:textId="77777777" w:rsidR="00AE2979" w:rsidRDefault="00AE2979">
    <w:pPr>
      <w:ind w:left="-144" w:right="14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F172" w14:textId="77777777" w:rsidR="005C1F02" w:rsidRDefault="005C1F02">
      <w:r>
        <w:separator/>
      </w:r>
    </w:p>
  </w:footnote>
  <w:footnote w:type="continuationSeparator" w:id="0">
    <w:p w14:paraId="49C6C4BA" w14:textId="77777777" w:rsidR="005C1F02" w:rsidRDefault="005C1F02">
      <w:r>
        <w:continuationSeparator/>
      </w:r>
    </w:p>
  </w:footnote>
  <w:footnote w:type="continuationNotice" w:id="1">
    <w:p w14:paraId="6B279211" w14:textId="77777777" w:rsidR="005C1F02" w:rsidRDefault="005C1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4C0"/>
    <w:multiLevelType w:val="hybridMultilevel"/>
    <w:tmpl w:val="4EDA8D5A"/>
    <w:lvl w:ilvl="0" w:tplc="0C0C9F56">
      <w:start w:val="1"/>
      <w:numFmt w:val="lowerLetter"/>
      <w:lvlText w:val="(%1)"/>
      <w:lvlJc w:val="left"/>
      <w:pPr>
        <w:ind w:left="2301" w:hanging="1365"/>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29C6425C"/>
    <w:multiLevelType w:val="hybridMultilevel"/>
    <w:tmpl w:val="33FC9E52"/>
    <w:lvl w:ilvl="0" w:tplc="12F228C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3C387452"/>
    <w:multiLevelType w:val="multilevel"/>
    <w:tmpl w:val="8592A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0F7E01"/>
    <w:multiLevelType w:val="multilevel"/>
    <w:tmpl w:val="05C46B94"/>
    <w:lvl w:ilvl="0">
      <w:start w:val="1"/>
      <w:numFmt w:val="upperRoman"/>
      <w:lvlRestart w:val="0"/>
      <w:suff w:val="nothing"/>
      <w:lvlText w:val="ARTICLE %1"/>
      <w:lvlJc w:val="left"/>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rPr>
        <w:rFonts w:ascii="(normal text)" w:hAnsi="(normal text)" w:cs="Times New Roman" w:hint="eastAsia"/>
        <w:b w:val="0"/>
        <w:bCs/>
        <w:i w:val="0"/>
        <w:iCs w:val="0"/>
        <w:caps w:val="0"/>
        <w:smallCaps w:val="0"/>
        <w:strike w:val="0"/>
        <w:dstrike w:val="0"/>
        <w:vanish w:val="0"/>
        <w:color w:val="auto"/>
        <w:spacing w:val="0"/>
        <w:w w:val="100"/>
        <w:kern w:val="0"/>
        <w:position w:val="0"/>
        <w:sz w:val="24"/>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normal text)" w:hAnsi="(normal text)" w:cs="Times New Roman" w:hint="eastAsia"/>
        <w:b w:val="0"/>
        <w:bCs/>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normal text)" w:hAnsi="(normal text)" w:cs="Times New Roman" w:hint="eastAsia"/>
        <w:b w:val="0"/>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normal text)" w:hAnsi="(normal text)" w:cs="Times New Roman" w:hint="eastAsia"/>
        <w:b w:val="0"/>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rPr>
        <w:rFonts w:ascii="Times New Roman" w:hAnsi="Times New Roman" w:cs="Times New Roman" w:hint="eastAsia"/>
        <w:b w:val="0"/>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rPr>
        <w:rFonts w:ascii="Times New Roman" w:hAnsi="Times New Roman" w:cs="Times New Roman" w:hint="eastAsia"/>
        <w:b w:val="0"/>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rFonts w:ascii="Times New Roman" w:hAnsi="Times New Roman" w:cs="Times New Roman" w:hint="eastAsia"/>
        <w:b w:val="0"/>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9C38B1"/>
    <w:multiLevelType w:val="hybridMultilevel"/>
    <w:tmpl w:val="9156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9487F"/>
    <w:multiLevelType w:val="multilevel"/>
    <w:tmpl w:val="B502B870"/>
    <w:lvl w:ilvl="0">
      <w:start w:val="1"/>
      <w:numFmt w:val="decimal"/>
      <w:pStyle w:val="Heading1"/>
      <w:suff w:val="nothing"/>
      <w:lvlText w:val="ARTICLE %1"/>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rPr>
        <w:b w:val="0"/>
        <w:i w:val="0"/>
        <w:caps w:val="0"/>
        <w:smallCaps w:val="0"/>
        <w:strike w:val="0"/>
        <w:dstrike w:val="0"/>
        <w:vanish w:val="0"/>
        <w:color w:val="000000"/>
        <w:spacing w:val="0"/>
        <w:w w:val="100"/>
        <w:kern w:val="0"/>
        <w:position w:val="0"/>
        <w:sz w:val="24"/>
        <w:u w:val="words"/>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rPr>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6" w15:restartNumberingAfterBreak="0">
    <w:nsid w:val="6D5A622C"/>
    <w:multiLevelType w:val="hybridMultilevel"/>
    <w:tmpl w:val="4EDA8D5A"/>
    <w:lvl w:ilvl="0" w:tplc="0C0C9F56">
      <w:start w:val="1"/>
      <w:numFmt w:val="lowerLetter"/>
      <w:lvlText w:val="(%1)"/>
      <w:lvlJc w:val="left"/>
      <w:pPr>
        <w:ind w:left="2301" w:hanging="1365"/>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984314270">
    <w:abstractNumId w:val="4"/>
  </w:num>
  <w:num w:numId="2" w16cid:durableId="1111441090">
    <w:abstractNumId w:val="1"/>
  </w:num>
  <w:num w:numId="3" w16cid:durableId="125856662">
    <w:abstractNumId w:val="5"/>
  </w:num>
  <w:num w:numId="4" w16cid:durableId="374501769">
    <w:abstractNumId w:val="3"/>
  </w:num>
  <w:num w:numId="5" w16cid:durableId="20475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346111">
    <w:abstractNumId w:val="0"/>
  </w:num>
  <w:num w:numId="7" w16cid:durableId="20955846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Wolf">
    <w15:presenceInfo w15:providerId="AD" w15:userId="S::lwolf@edc.nyc::9c2ff0e8-c30a-4799-8f16-8dcd541e6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2A"/>
    <w:rsid w:val="0000185A"/>
    <w:rsid w:val="00001F25"/>
    <w:rsid w:val="00005CF7"/>
    <w:rsid w:val="00006FD8"/>
    <w:rsid w:val="00012333"/>
    <w:rsid w:val="00014A07"/>
    <w:rsid w:val="00016E10"/>
    <w:rsid w:val="00021CC9"/>
    <w:rsid w:val="00026C9D"/>
    <w:rsid w:val="00027641"/>
    <w:rsid w:val="00040CCB"/>
    <w:rsid w:val="00041498"/>
    <w:rsid w:val="00051549"/>
    <w:rsid w:val="000516A2"/>
    <w:rsid w:val="00054AF1"/>
    <w:rsid w:val="00063FC0"/>
    <w:rsid w:val="00066CFE"/>
    <w:rsid w:val="00070CA2"/>
    <w:rsid w:val="0007201C"/>
    <w:rsid w:val="00072A82"/>
    <w:rsid w:val="00087439"/>
    <w:rsid w:val="0008781B"/>
    <w:rsid w:val="00087DE5"/>
    <w:rsid w:val="00096F5C"/>
    <w:rsid w:val="000A0618"/>
    <w:rsid w:val="000A2354"/>
    <w:rsid w:val="000A239E"/>
    <w:rsid w:val="000B100E"/>
    <w:rsid w:val="000B5B07"/>
    <w:rsid w:val="000C5860"/>
    <w:rsid w:val="000D62FE"/>
    <w:rsid w:val="000D79FB"/>
    <w:rsid w:val="000E26AD"/>
    <w:rsid w:val="000E472A"/>
    <w:rsid w:val="000E5CC6"/>
    <w:rsid w:val="000E5E83"/>
    <w:rsid w:val="000F49EE"/>
    <w:rsid w:val="000F4ACF"/>
    <w:rsid w:val="000F4B66"/>
    <w:rsid w:val="000F6E8D"/>
    <w:rsid w:val="00107A30"/>
    <w:rsid w:val="001122BF"/>
    <w:rsid w:val="00114C73"/>
    <w:rsid w:val="00115889"/>
    <w:rsid w:val="0011770D"/>
    <w:rsid w:val="00123463"/>
    <w:rsid w:val="001246A8"/>
    <w:rsid w:val="0012685A"/>
    <w:rsid w:val="001433B4"/>
    <w:rsid w:val="00144878"/>
    <w:rsid w:val="00146D3B"/>
    <w:rsid w:val="00152979"/>
    <w:rsid w:val="00161F0A"/>
    <w:rsid w:val="00162949"/>
    <w:rsid w:val="00162FC9"/>
    <w:rsid w:val="001633D6"/>
    <w:rsid w:val="001638C4"/>
    <w:rsid w:val="00163E51"/>
    <w:rsid w:val="0017592A"/>
    <w:rsid w:val="001763B9"/>
    <w:rsid w:val="0018204D"/>
    <w:rsid w:val="00186948"/>
    <w:rsid w:val="00187A45"/>
    <w:rsid w:val="00187A69"/>
    <w:rsid w:val="001956DF"/>
    <w:rsid w:val="00197A63"/>
    <w:rsid w:val="001A1C99"/>
    <w:rsid w:val="001B0166"/>
    <w:rsid w:val="001B1A3D"/>
    <w:rsid w:val="001B2A98"/>
    <w:rsid w:val="001B32B4"/>
    <w:rsid w:val="001B33B0"/>
    <w:rsid w:val="001B3412"/>
    <w:rsid w:val="001B616A"/>
    <w:rsid w:val="001C0199"/>
    <w:rsid w:val="001C2BDA"/>
    <w:rsid w:val="001C5216"/>
    <w:rsid w:val="001D088B"/>
    <w:rsid w:val="001D44E9"/>
    <w:rsid w:val="001D5AC6"/>
    <w:rsid w:val="001D5F61"/>
    <w:rsid w:val="001E1769"/>
    <w:rsid w:val="001E5984"/>
    <w:rsid w:val="001E6202"/>
    <w:rsid w:val="001E6909"/>
    <w:rsid w:val="001E7912"/>
    <w:rsid w:val="001F192E"/>
    <w:rsid w:val="002041BC"/>
    <w:rsid w:val="00207873"/>
    <w:rsid w:val="00207E8F"/>
    <w:rsid w:val="002200E7"/>
    <w:rsid w:val="00220FD7"/>
    <w:rsid w:val="0022155F"/>
    <w:rsid w:val="00224D64"/>
    <w:rsid w:val="002260B4"/>
    <w:rsid w:val="002266AD"/>
    <w:rsid w:val="002304BC"/>
    <w:rsid w:val="00233C84"/>
    <w:rsid w:val="002441C3"/>
    <w:rsid w:val="002500D8"/>
    <w:rsid w:val="0025253A"/>
    <w:rsid w:val="00253349"/>
    <w:rsid w:val="00254163"/>
    <w:rsid w:val="0025525D"/>
    <w:rsid w:val="00257942"/>
    <w:rsid w:val="00257EB5"/>
    <w:rsid w:val="00260D5B"/>
    <w:rsid w:val="00266569"/>
    <w:rsid w:val="00270832"/>
    <w:rsid w:val="00270B7B"/>
    <w:rsid w:val="00273D2B"/>
    <w:rsid w:val="002757EA"/>
    <w:rsid w:val="00286292"/>
    <w:rsid w:val="002958FA"/>
    <w:rsid w:val="00296BEE"/>
    <w:rsid w:val="002A1C80"/>
    <w:rsid w:val="002A458B"/>
    <w:rsid w:val="002A68F5"/>
    <w:rsid w:val="002A7B09"/>
    <w:rsid w:val="002B58BE"/>
    <w:rsid w:val="002D1292"/>
    <w:rsid w:val="002D2DD9"/>
    <w:rsid w:val="002D3421"/>
    <w:rsid w:val="002D6781"/>
    <w:rsid w:val="002E31A9"/>
    <w:rsid w:val="002F40ED"/>
    <w:rsid w:val="003020D9"/>
    <w:rsid w:val="00303521"/>
    <w:rsid w:val="00306878"/>
    <w:rsid w:val="00307408"/>
    <w:rsid w:val="003166D4"/>
    <w:rsid w:val="00316CF4"/>
    <w:rsid w:val="0032027E"/>
    <w:rsid w:val="00331368"/>
    <w:rsid w:val="0033413C"/>
    <w:rsid w:val="00336353"/>
    <w:rsid w:val="00341C09"/>
    <w:rsid w:val="003501E2"/>
    <w:rsid w:val="00351B89"/>
    <w:rsid w:val="0035666C"/>
    <w:rsid w:val="003608A5"/>
    <w:rsid w:val="00360B0F"/>
    <w:rsid w:val="00362180"/>
    <w:rsid w:val="0036696A"/>
    <w:rsid w:val="003914F3"/>
    <w:rsid w:val="00391803"/>
    <w:rsid w:val="00394681"/>
    <w:rsid w:val="003A2D3F"/>
    <w:rsid w:val="003A3E5B"/>
    <w:rsid w:val="003A55A1"/>
    <w:rsid w:val="003B2F13"/>
    <w:rsid w:val="003B4B82"/>
    <w:rsid w:val="003B743B"/>
    <w:rsid w:val="003C3046"/>
    <w:rsid w:val="003D229B"/>
    <w:rsid w:val="003D3FE9"/>
    <w:rsid w:val="003D4449"/>
    <w:rsid w:val="003E5C74"/>
    <w:rsid w:val="003F00D1"/>
    <w:rsid w:val="003F460C"/>
    <w:rsid w:val="0040399C"/>
    <w:rsid w:val="00404D7A"/>
    <w:rsid w:val="00406F80"/>
    <w:rsid w:val="00414EC3"/>
    <w:rsid w:val="00417331"/>
    <w:rsid w:val="00417A22"/>
    <w:rsid w:val="004212FD"/>
    <w:rsid w:val="00441F48"/>
    <w:rsid w:val="004452BE"/>
    <w:rsid w:val="004456D5"/>
    <w:rsid w:val="00455A03"/>
    <w:rsid w:val="004569AD"/>
    <w:rsid w:val="004611F2"/>
    <w:rsid w:val="004667CE"/>
    <w:rsid w:val="00472218"/>
    <w:rsid w:val="00472AE9"/>
    <w:rsid w:val="004743B3"/>
    <w:rsid w:val="00476FAC"/>
    <w:rsid w:val="004834AC"/>
    <w:rsid w:val="00494C7D"/>
    <w:rsid w:val="004A12E0"/>
    <w:rsid w:val="004A2659"/>
    <w:rsid w:val="004B0034"/>
    <w:rsid w:val="004B4C3C"/>
    <w:rsid w:val="004C0B5C"/>
    <w:rsid w:val="004C0CF1"/>
    <w:rsid w:val="004C1A00"/>
    <w:rsid w:val="004C621C"/>
    <w:rsid w:val="004D16B9"/>
    <w:rsid w:val="004E4289"/>
    <w:rsid w:val="004E5CEE"/>
    <w:rsid w:val="004F58F9"/>
    <w:rsid w:val="004F5D9A"/>
    <w:rsid w:val="004F6203"/>
    <w:rsid w:val="00504536"/>
    <w:rsid w:val="00504559"/>
    <w:rsid w:val="00505E19"/>
    <w:rsid w:val="0051021F"/>
    <w:rsid w:val="00514BCC"/>
    <w:rsid w:val="00516C52"/>
    <w:rsid w:val="00521357"/>
    <w:rsid w:val="005217FC"/>
    <w:rsid w:val="00524BAC"/>
    <w:rsid w:val="00531073"/>
    <w:rsid w:val="0053438B"/>
    <w:rsid w:val="00537D30"/>
    <w:rsid w:val="00540AF9"/>
    <w:rsid w:val="005431C9"/>
    <w:rsid w:val="00547C87"/>
    <w:rsid w:val="005509CC"/>
    <w:rsid w:val="005537F2"/>
    <w:rsid w:val="00554DEC"/>
    <w:rsid w:val="0055728B"/>
    <w:rsid w:val="00557472"/>
    <w:rsid w:val="00560FC5"/>
    <w:rsid w:val="00562A8A"/>
    <w:rsid w:val="005637CC"/>
    <w:rsid w:val="005672AE"/>
    <w:rsid w:val="005773B0"/>
    <w:rsid w:val="005A152F"/>
    <w:rsid w:val="005A21F2"/>
    <w:rsid w:val="005A3777"/>
    <w:rsid w:val="005A762C"/>
    <w:rsid w:val="005B2750"/>
    <w:rsid w:val="005B453A"/>
    <w:rsid w:val="005C1F02"/>
    <w:rsid w:val="005C4355"/>
    <w:rsid w:val="005C715E"/>
    <w:rsid w:val="005D1115"/>
    <w:rsid w:val="005D570F"/>
    <w:rsid w:val="005D7256"/>
    <w:rsid w:val="005D7961"/>
    <w:rsid w:val="005E08E6"/>
    <w:rsid w:val="005E1928"/>
    <w:rsid w:val="005E27D0"/>
    <w:rsid w:val="005E6405"/>
    <w:rsid w:val="005E720C"/>
    <w:rsid w:val="005F2DA8"/>
    <w:rsid w:val="005F4B49"/>
    <w:rsid w:val="005F7120"/>
    <w:rsid w:val="006027FD"/>
    <w:rsid w:val="00604E8E"/>
    <w:rsid w:val="00605838"/>
    <w:rsid w:val="00606C73"/>
    <w:rsid w:val="00610E5B"/>
    <w:rsid w:val="0061341B"/>
    <w:rsid w:val="00613869"/>
    <w:rsid w:val="00617AFD"/>
    <w:rsid w:val="0062504A"/>
    <w:rsid w:val="0062540F"/>
    <w:rsid w:val="006310B0"/>
    <w:rsid w:val="00633F76"/>
    <w:rsid w:val="00636A13"/>
    <w:rsid w:val="006470F3"/>
    <w:rsid w:val="0064789E"/>
    <w:rsid w:val="00651FF6"/>
    <w:rsid w:val="0065456E"/>
    <w:rsid w:val="0066271D"/>
    <w:rsid w:val="00670845"/>
    <w:rsid w:val="006710F5"/>
    <w:rsid w:val="00681887"/>
    <w:rsid w:val="006821D8"/>
    <w:rsid w:val="00687636"/>
    <w:rsid w:val="00692F69"/>
    <w:rsid w:val="00694D63"/>
    <w:rsid w:val="00697369"/>
    <w:rsid w:val="006C0AB1"/>
    <w:rsid w:val="006C1245"/>
    <w:rsid w:val="006C12EE"/>
    <w:rsid w:val="006C626D"/>
    <w:rsid w:val="006C69EF"/>
    <w:rsid w:val="006D1ED2"/>
    <w:rsid w:val="006D2863"/>
    <w:rsid w:val="006D6B8E"/>
    <w:rsid w:val="006E10B8"/>
    <w:rsid w:val="006E1D2A"/>
    <w:rsid w:val="006F5946"/>
    <w:rsid w:val="0070225F"/>
    <w:rsid w:val="007106A5"/>
    <w:rsid w:val="007110A9"/>
    <w:rsid w:val="00714C7F"/>
    <w:rsid w:val="00720D2F"/>
    <w:rsid w:val="007262DD"/>
    <w:rsid w:val="0073117D"/>
    <w:rsid w:val="00733796"/>
    <w:rsid w:val="00733969"/>
    <w:rsid w:val="0073477B"/>
    <w:rsid w:val="00744272"/>
    <w:rsid w:val="00747670"/>
    <w:rsid w:val="00752FA2"/>
    <w:rsid w:val="0075400C"/>
    <w:rsid w:val="0075436A"/>
    <w:rsid w:val="00757DFE"/>
    <w:rsid w:val="00760147"/>
    <w:rsid w:val="00764FB3"/>
    <w:rsid w:val="00765668"/>
    <w:rsid w:val="007728E3"/>
    <w:rsid w:val="007742D1"/>
    <w:rsid w:val="00774684"/>
    <w:rsid w:val="00777107"/>
    <w:rsid w:val="00780689"/>
    <w:rsid w:val="007820F9"/>
    <w:rsid w:val="0078334D"/>
    <w:rsid w:val="00792414"/>
    <w:rsid w:val="007A2508"/>
    <w:rsid w:val="007B1CC0"/>
    <w:rsid w:val="007B52C3"/>
    <w:rsid w:val="007C0BC4"/>
    <w:rsid w:val="007C25FF"/>
    <w:rsid w:val="007C2F3B"/>
    <w:rsid w:val="007D07A1"/>
    <w:rsid w:val="007D21CA"/>
    <w:rsid w:val="007D2345"/>
    <w:rsid w:val="007D6D58"/>
    <w:rsid w:val="007E2735"/>
    <w:rsid w:val="007E74CF"/>
    <w:rsid w:val="007E7CC6"/>
    <w:rsid w:val="007F379D"/>
    <w:rsid w:val="007F64FE"/>
    <w:rsid w:val="007F7D37"/>
    <w:rsid w:val="008016BB"/>
    <w:rsid w:val="00801C55"/>
    <w:rsid w:val="00803C01"/>
    <w:rsid w:val="00816D42"/>
    <w:rsid w:val="00820E87"/>
    <w:rsid w:val="008261B9"/>
    <w:rsid w:val="00831DC1"/>
    <w:rsid w:val="0083403C"/>
    <w:rsid w:val="0083698C"/>
    <w:rsid w:val="008400E2"/>
    <w:rsid w:val="00841B2E"/>
    <w:rsid w:val="00843172"/>
    <w:rsid w:val="008452CC"/>
    <w:rsid w:val="00852292"/>
    <w:rsid w:val="0085307E"/>
    <w:rsid w:val="00853382"/>
    <w:rsid w:val="00863269"/>
    <w:rsid w:val="00863CF8"/>
    <w:rsid w:val="00865C5A"/>
    <w:rsid w:val="0086751B"/>
    <w:rsid w:val="00871170"/>
    <w:rsid w:val="0087457D"/>
    <w:rsid w:val="00876C8F"/>
    <w:rsid w:val="00885EE3"/>
    <w:rsid w:val="0089061C"/>
    <w:rsid w:val="008936C4"/>
    <w:rsid w:val="00896B3E"/>
    <w:rsid w:val="00897FA5"/>
    <w:rsid w:val="008A1398"/>
    <w:rsid w:val="008A2619"/>
    <w:rsid w:val="008A474F"/>
    <w:rsid w:val="008A6622"/>
    <w:rsid w:val="008A757D"/>
    <w:rsid w:val="008B216C"/>
    <w:rsid w:val="008B5FE1"/>
    <w:rsid w:val="008D0D30"/>
    <w:rsid w:val="008E546A"/>
    <w:rsid w:val="008E5815"/>
    <w:rsid w:val="008F6344"/>
    <w:rsid w:val="00901641"/>
    <w:rsid w:val="00901946"/>
    <w:rsid w:val="009037FF"/>
    <w:rsid w:val="00903C43"/>
    <w:rsid w:val="00922477"/>
    <w:rsid w:val="00922CB3"/>
    <w:rsid w:val="00931B93"/>
    <w:rsid w:val="00941659"/>
    <w:rsid w:val="009438DD"/>
    <w:rsid w:val="00943F9C"/>
    <w:rsid w:val="00945A09"/>
    <w:rsid w:val="00945C28"/>
    <w:rsid w:val="00946E01"/>
    <w:rsid w:val="00946EB5"/>
    <w:rsid w:val="0094798E"/>
    <w:rsid w:val="00956A4D"/>
    <w:rsid w:val="00962FF3"/>
    <w:rsid w:val="00966956"/>
    <w:rsid w:val="00967CAA"/>
    <w:rsid w:val="00970F04"/>
    <w:rsid w:val="009719E4"/>
    <w:rsid w:val="00984681"/>
    <w:rsid w:val="00985E2A"/>
    <w:rsid w:val="009954E3"/>
    <w:rsid w:val="00997D11"/>
    <w:rsid w:val="009A009A"/>
    <w:rsid w:val="009B1166"/>
    <w:rsid w:val="009B3248"/>
    <w:rsid w:val="009B34E9"/>
    <w:rsid w:val="009B49CD"/>
    <w:rsid w:val="009C0F94"/>
    <w:rsid w:val="009C6FAC"/>
    <w:rsid w:val="009D0D12"/>
    <w:rsid w:val="009D3D27"/>
    <w:rsid w:val="009D729D"/>
    <w:rsid w:val="009E46C6"/>
    <w:rsid w:val="00A04D90"/>
    <w:rsid w:val="00A11964"/>
    <w:rsid w:val="00A17C4A"/>
    <w:rsid w:val="00A21A34"/>
    <w:rsid w:val="00A221A3"/>
    <w:rsid w:val="00A27D98"/>
    <w:rsid w:val="00A30ACC"/>
    <w:rsid w:val="00A31735"/>
    <w:rsid w:val="00A36F0C"/>
    <w:rsid w:val="00A42EE6"/>
    <w:rsid w:val="00A50678"/>
    <w:rsid w:val="00A508E0"/>
    <w:rsid w:val="00A5226D"/>
    <w:rsid w:val="00A52C29"/>
    <w:rsid w:val="00A55934"/>
    <w:rsid w:val="00A5674C"/>
    <w:rsid w:val="00A77041"/>
    <w:rsid w:val="00A7744C"/>
    <w:rsid w:val="00A86A04"/>
    <w:rsid w:val="00A925A5"/>
    <w:rsid w:val="00A93F3C"/>
    <w:rsid w:val="00A9433B"/>
    <w:rsid w:val="00A94F77"/>
    <w:rsid w:val="00A96376"/>
    <w:rsid w:val="00A96722"/>
    <w:rsid w:val="00AA0EF1"/>
    <w:rsid w:val="00AA3B39"/>
    <w:rsid w:val="00AA7ABF"/>
    <w:rsid w:val="00AB40C8"/>
    <w:rsid w:val="00AC168D"/>
    <w:rsid w:val="00AC4BD6"/>
    <w:rsid w:val="00AC703F"/>
    <w:rsid w:val="00AD5810"/>
    <w:rsid w:val="00AE1E07"/>
    <w:rsid w:val="00AE1F0A"/>
    <w:rsid w:val="00AE2979"/>
    <w:rsid w:val="00AE5BD7"/>
    <w:rsid w:val="00AF005A"/>
    <w:rsid w:val="00AF44D7"/>
    <w:rsid w:val="00AF6E20"/>
    <w:rsid w:val="00AF7CAB"/>
    <w:rsid w:val="00B05647"/>
    <w:rsid w:val="00B131C7"/>
    <w:rsid w:val="00B165E0"/>
    <w:rsid w:val="00B21CA3"/>
    <w:rsid w:val="00B21F0E"/>
    <w:rsid w:val="00B2711B"/>
    <w:rsid w:val="00B2751A"/>
    <w:rsid w:val="00B31EB7"/>
    <w:rsid w:val="00B332B6"/>
    <w:rsid w:val="00B45CA5"/>
    <w:rsid w:val="00B50C72"/>
    <w:rsid w:val="00B54484"/>
    <w:rsid w:val="00B601FA"/>
    <w:rsid w:val="00B60E9C"/>
    <w:rsid w:val="00B616BF"/>
    <w:rsid w:val="00B763BB"/>
    <w:rsid w:val="00B765DE"/>
    <w:rsid w:val="00B85241"/>
    <w:rsid w:val="00B90E62"/>
    <w:rsid w:val="00B91556"/>
    <w:rsid w:val="00B92C0B"/>
    <w:rsid w:val="00B93E65"/>
    <w:rsid w:val="00BA0521"/>
    <w:rsid w:val="00BA1708"/>
    <w:rsid w:val="00BA6193"/>
    <w:rsid w:val="00BB1532"/>
    <w:rsid w:val="00BB2C0E"/>
    <w:rsid w:val="00BC0BC7"/>
    <w:rsid w:val="00BC5D6D"/>
    <w:rsid w:val="00BC6E05"/>
    <w:rsid w:val="00BD389C"/>
    <w:rsid w:val="00BD3AD2"/>
    <w:rsid w:val="00BD5789"/>
    <w:rsid w:val="00BD61F1"/>
    <w:rsid w:val="00BE0B59"/>
    <w:rsid w:val="00BE33F2"/>
    <w:rsid w:val="00BF1070"/>
    <w:rsid w:val="00BF3A14"/>
    <w:rsid w:val="00BF5A8B"/>
    <w:rsid w:val="00BF7414"/>
    <w:rsid w:val="00C038AB"/>
    <w:rsid w:val="00C03938"/>
    <w:rsid w:val="00C041FF"/>
    <w:rsid w:val="00C064B0"/>
    <w:rsid w:val="00C20044"/>
    <w:rsid w:val="00C20561"/>
    <w:rsid w:val="00C20EDB"/>
    <w:rsid w:val="00C2106A"/>
    <w:rsid w:val="00C32D3B"/>
    <w:rsid w:val="00C40177"/>
    <w:rsid w:val="00C40237"/>
    <w:rsid w:val="00C567D9"/>
    <w:rsid w:val="00C56D9E"/>
    <w:rsid w:val="00C71F56"/>
    <w:rsid w:val="00C802AE"/>
    <w:rsid w:val="00C811B8"/>
    <w:rsid w:val="00C95E97"/>
    <w:rsid w:val="00C96B5E"/>
    <w:rsid w:val="00CA04F0"/>
    <w:rsid w:val="00CA154D"/>
    <w:rsid w:val="00CB14BA"/>
    <w:rsid w:val="00CB31D1"/>
    <w:rsid w:val="00CB3A75"/>
    <w:rsid w:val="00CB58E4"/>
    <w:rsid w:val="00CC58BC"/>
    <w:rsid w:val="00CC6C9C"/>
    <w:rsid w:val="00CC7332"/>
    <w:rsid w:val="00CD253C"/>
    <w:rsid w:val="00CD7BD2"/>
    <w:rsid w:val="00CF27D7"/>
    <w:rsid w:val="00CF2BF3"/>
    <w:rsid w:val="00CF37D6"/>
    <w:rsid w:val="00CF754A"/>
    <w:rsid w:val="00D01DEE"/>
    <w:rsid w:val="00D0456E"/>
    <w:rsid w:val="00D2302E"/>
    <w:rsid w:val="00D23C93"/>
    <w:rsid w:val="00D26326"/>
    <w:rsid w:val="00D315D2"/>
    <w:rsid w:val="00D33595"/>
    <w:rsid w:val="00D347FA"/>
    <w:rsid w:val="00D37429"/>
    <w:rsid w:val="00D4017D"/>
    <w:rsid w:val="00D42DFB"/>
    <w:rsid w:val="00D50739"/>
    <w:rsid w:val="00D53291"/>
    <w:rsid w:val="00D53982"/>
    <w:rsid w:val="00D6328C"/>
    <w:rsid w:val="00D66513"/>
    <w:rsid w:val="00D66CD6"/>
    <w:rsid w:val="00D74ED5"/>
    <w:rsid w:val="00D820AF"/>
    <w:rsid w:val="00D84E38"/>
    <w:rsid w:val="00D85854"/>
    <w:rsid w:val="00D90F45"/>
    <w:rsid w:val="00D95A05"/>
    <w:rsid w:val="00D97C0F"/>
    <w:rsid w:val="00DA749B"/>
    <w:rsid w:val="00DB1F1B"/>
    <w:rsid w:val="00DB3953"/>
    <w:rsid w:val="00DB5A29"/>
    <w:rsid w:val="00DB7062"/>
    <w:rsid w:val="00DC1082"/>
    <w:rsid w:val="00DC258A"/>
    <w:rsid w:val="00DC307C"/>
    <w:rsid w:val="00DC39D0"/>
    <w:rsid w:val="00DC3F06"/>
    <w:rsid w:val="00DD507B"/>
    <w:rsid w:val="00DD5F06"/>
    <w:rsid w:val="00DD715B"/>
    <w:rsid w:val="00DE3748"/>
    <w:rsid w:val="00DE464F"/>
    <w:rsid w:val="00DE657A"/>
    <w:rsid w:val="00DF1FCD"/>
    <w:rsid w:val="00DF4105"/>
    <w:rsid w:val="00DF7019"/>
    <w:rsid w:val="00DF7088"/>
    <w:rsid w:val="00E03390"/>
    <w:rsid w:val="00E113C3"/>
    <w:rsid w:val="00E331BB"/>
    <w:rsid w:val="00E351B7"/>
    <w:rsid w:val="00E3577E"/>
    <w:rsid w:val="00E470E6"/>
    <w:rsid w:val="00E503FD"/>
    <w:rsid w:val="00E5089D"/>
    <w:rsid w:val="00E571DC"/>
    <w:rsid w:val="00E6291A"/>
    <w:rsid w:val="00E67C0A"/>
    <w:rsid w:val="00E730C9"/>
    <w:rsid w:val="00E7562F"/>
    <w:rsid w:val="00E814A4"/>
    <w:rsid w:val="00E84355"/>
    <w:rsid w:val="00E85E2D"/>
    <w:rsid w:val="00E87434"/>
    <w:rsid w:val="00E90B4F"/>
    <w:rsid w:val="00EA2F31"/>
    <w:rsid w:val="00EB2D79"/>
    <w:rsid w:val="00EB6FD2"/>
    <w:rsid w:val="00ED331B"/>
    <w:rsid w:val="00EE5CC9"/>
    <w:rsid w:val="00EF13A5"/>
    <w:rsid w:val="00EF37D3"/>
    <w:rsid w:val="00EF57C4"/>
    <w:rsid w:val="00EF6018"/>
    <w:rsid w:val="00F0287E"/>
    <w:rsid w:val="00F10EDA"/>
    <w:rsid w:val="00F148F2"/>
    <w:rsid w:val="00F17F5E"/>
    <w:rsid w:val="00F213DE"/>
    <w:rsid w:val="00F24340"/>
    <w:rsid w:val="00F41672"/>
    <w:rsid w:val="00F423B2"/>
    <w:rsid w:val="00F42C33"/>
    <w:rsid w:val="00F42F50"/>
    <w:rsid w:val="00F45AF8"/>
    <w:rsid w:val="00F462AE"/>
    <w:rsid w:val="00F477BC"/>
    <w:rsid w:val="00F50E13"/>
    <w:rsid w:val="00F53515"/>
    <w:rsid w:val="00F61B99"/>
    <w:rsid w:val="00F6229B"/>
    <w:rsid w:val="00F62E62"/>
    <w:rsid w:val="00F66776"/>
    <w:rsid w:val="00F67CAF"/>
    <w:rsid w:val="00F67D6D"/>
    <w:rsid w:val="00F7434A"/>
    <w:rsid w:val="00F7640E"/>
    <w:rsid w:val="00F80F82"/>
    <w:rsid w:val="00F81521"/>
    <w:rsid w:val="00F840C0"/>
    <w:rsid w:val="00F860FA"/>
    <w:rsid w:val="00F861A6"/>
    <w:rsid w:val="00F913D2"/>
    <w:rsid w:val="00F91A88"/>
    <w:rsid w:val="00F91FA8"/>
    <w:rsid w:val="00F92239"/>
    <w:rsid w:val="00F95E2C"/>
    <w:rsid w:val="00FA039D"/>
    <w:rsid w:val="00FA1C49"/>
    <w:rsid w:val="00FA315B"/>
    <w:rsid w:val="00FA78A5"/>
    <w:rsid w:val="00FB3EA5"/>
    <w:rsid w:val="00FB4EF0"/>
    <w:rsid w:val="00FB6C8E"/>
    <w:rsid w:val="00FC2661"/>
    <w:rsid w:val="00FD0D65"/>
    <w:rsid w:val="00FD1ED5"/>
    <w:rsid w:val="00FD3F29"/>
    <w:rsid w:val="00FE4663"/>
    <w:rsid w:val="00FE577E"/>
    <w:rsid w:val="00FF1748"/>
    <w:rsid w:val="00FF2EF5"/>
    <w:rsid w:val="00FF4EC6"/>
    <w:rsid w:val="00FF63AF"/>
    <w:rsid w:val="014F3242"/>
    <w:rsid w:val="01C3DDA7"/>
    <w:rsid w:val="021FAAA6"/>
    <w:rsid w:val="0234660B"/>
    <w:rsid w:val="025C7696"/>
    <w:rsid w:val="02725311"/>
    <w:rsid w:val="02A1FE0F"/>
    <w:rsid w:val="02E21E8F"/>
    <w:rsid w:val="03BB7B07"/>
    <w:rsid w:val="040DFD38"/>
    <w:rsid w:val="06A6F474"/>
    <w:rsid w:val="06FC95AB"/>
    <w:rsid w:val="06FE914A"/>
    <w:rsid w:val="07A9D221"/>
    <w:rsid w:val="0A10653E"/>
    <w:rsid w:val="0ADBC849"/>
    <w:rsid w:val="0C9D4F56"/>
    <w:rsid w:val="0D063566"/>
    <w:rsid w:val="0E92B96F"/>
    <w:rsid w:val="1026D7AC"/>
    <w:rsid w:val="10DB09EA"/>
    <w:rsid w:val="11125FB8"/>
    <w:rsid w:val="12EAB798"/>
    <w:rsid w:val="12F1842A"/>
    <w:rsid w:val="145F34E2"/>
    <w:rsid w:val="1679EEA0"/>
    <w:rsid w:val="17502D96"/>
    <w:rsid w:val="17E5E7B9"/>
    <w:rsid w:val="194BBFD6"/>
    <w:rsid w:val="1AF27E67"/>
    <w:rsid w:val="1AFED751"/>
    <w:rsid w:val="1B4391B4"/>
    <w:rsid w:val="1B8A3186"/>
    <w:rsid w:val="1C3FA8DC"/>
    <w:rsid w:val="1C595699"/>
    <w:rsid w:val="1E0106F4"/>
    <w:rsid w:val="1E55DAE6"/>
    <w:rsid w:val="1E93F356"/>
    <w:rsid w:val="1F424E98"/>
    <w:rsid w:val="211C4BD5"/>
    <w:rsid w:val="2223E153"/>
    <w:rsid w:val="229FE91A"/>
    <w:rsid w:val="22E7CAF8"/>
    <w:rsid w:val="235EF1B2"/>
    <w:rsid w:val="24A934D4"/>
    <w:rsid w:val="25385B2C"/>
    <w:rsid w:val="2760AAB7"/>
    <w:rsid w:val="277B753B"/>
    <w:rsid w:val="2841AD6C"/>
    <w:rsid w:val="28986F18"/>
    <w:rsid w:val="2931D857"/>
    <w:rsid w:val="29B8E6BF"/>
    <w:rsid w:val="2AA05031"/>
    <w:rsid w:val="2CB446B9"/>
    <w:rsid w:val="2D0C5394"/>
    <w:rsid w:val="2FB5BD6D"/>
    <w:rsid w:val="3260A9AB"/>
    <w:rsid w:val="32A25F6E"/>
    <w:rsid w:val="336B05DE"/>
    <w:rsid w:val="339C402F"/>
    <w:rsid w:val="341D0D1B"/>
    <w:rsid w:val="352E5B98"/>
    <w:rsid w:val="35CB3E84"/>
    <w:rsid w:val="36107C2A"/>
    <w:rsid w:val="3656B161"/>
    <w:rsid w:val="36AC09AE"/>
    <w:rsid w:val="374317A0"/>
    <w:rsid w:val="37C93567"/>
    <w:rsid w:val="38EABC53"/>
    <w:rsid w:val="38F26630"/>
    <w:rsid w:val="39EEC286"/>
    <w:rsid w:val="3A077621"/>
    <w:rsid w:val="3A6029E3"/>
    <w:rsid w:val="3B749D73"/>
    <w:rsid w:val="3B84D53A"/>
    <w:rsid w:val="3B8909D9"/>
    <w:rsid w:val="3C052320"/>
    <w:rsid w:val="3C679D55"/>
    <w:rsid w:val="3CC69C00"/>
    <w:rsid w:val="3CE0D09B"/>
    <w:rsid w:val="3D08DB84"/>
    <w:rsid w:val="3E6E286A"/>
    <w:rsid w:val="3EC0AA9B"/>
    <w:rsid w:val="3F33AC28"/>
    <w:rsid w:val="407947F7"/>
    <w:rsid w:val="417C095C"/>
    <w:rsid w:val="4272780D"/>
    <w:rsid w:val="434E9D5F"/>
    <w:rsid w:val="436C0A2B"/>
    <w:rsid w:val="43979887"/>
    <w:rsid w:val="443BC00C"/>
    <w:rsid w:val="44ED5D03"/>
    <w:rsid w:val="45DD4C6E"/>
    <w:rsid w:val="46A259BA"/>
    <w:rsid w:val="486809B5"/>
    <w:rsid w:val="4ACBCE77"/>
    <w:rsid w:val="4AE78F29"/>
    <w:rsid w:val="4B86D4E9"/>
    <w:rsid w:val="4B9F12FF"/>
    <w:rsid w:val="4C828AFA"/>
    <w:rsid w:val="4C8EF501"/>
    <w:rsid w:val="4CBD5971"/>
    <w:rsid w:val="4D3FC8FD"/>
    <w:rsid w:val="4DD89DF1"/>
    <w:rsid w:val="4E375D27"/>
    <w:rsid w:val="4E39BB07"/>
    <w:rsid w:val="4EC8FC2A"/>
    <w:rsid w:val="4EF761B3"/>
    <w:rsid w:val="4F897CD6"/>
    <w:rsid w:val="5013893F"/>
    <w:rsid w:val="5112DD93"/>
    <w:rsid w:val="536924BF"/>
    <w:rsid w:val="54380181"/>
    <w:rsid w:val="55E7214A"/>
    <w:rsid w:val="5718957E"/>
    <w:rsid w:val="5758E5E5"/>
    <w:rsid w:val="57F0A507"/>
    <w:rsid w:val="58302842"/>
    <w:rsid w:val="59460EA9"/>
    <w:rsid w:val="595240DB"/>
    <w:rsid w:val="59ED332F"/>
    <w:rsid w:val="5B400C1E"/>
    <w:rsid w:val="5B7FB544"/>
    <w:rsid w:val="5D9A3DE4"/>
    <w:rsid w:val="5DE557F4"/>
    <w:rsid w:val="5E551C97"/>
    <w:rsid w:val="5F656090"/>
    <w:rsid w:val="602F9606"/>
    <w:rsid w:val="603A1D09"/>
    <w:rsid w:val="62BA867A"/>
    <w:rsid w:val="62BAFC68"/>
    <w:rsid w:val="638C67C4"/>
    <w:rsid w:val="657A54A4"/>
    <w:rsid w:val="661AF1F5"/>
    <w:rsid w:val="669E531B"/>
    <w:rsid w:val="66EE367D"/>
    <w:rsid w:val="68B355C6"/>
    <w:rsid w:val="68BFD0F5"/>
    <w:rsid w:val="69998737"/>
    <w:rsid w:val="6A049676"/>
    <w:rsid w:val="6B761E4D"/>
    <w:rsid w:val="6B766C97"/>
    <w:rsid w:val="6CDC06D5"/>
    <w:rsid w:val="6CF6F5B4"/>
    <w:rsid w:val="6DF85538"/>
    <w:rsid w:val="6E8F5307"/>
    <w:rsid w:val="6F0D9459"/>
    <w:rsid w:val="6F95C3A7"/>
    <w:rsid w:val="7079A529"/>
    <w:rsid w:val="71F037C4"/>
    <w:rsid w:val="72BD1E35"/>
    <w:rsid w:val="72C1F24C"/>
    <w:rsid w:val="72CF4E12"/>
    <w:rsid w:val="7304167A"/>
    <w:rsid w:val="73634A12"/>
    <w:rsid w:val="73FB95B4"/>
    <w:rsid w:val="743515A7"/>
    <w:rsid w:val="74553266"/>
    <w:rsid w:val="75C52992"/>
    <w:rsid w:val="76E57C01"/>
    <w:rsid w:val="770CA0A1"/>
    <w:rsid w:val="77B9262B"/>
    <w:rsid w:val="78814C62"/>
    <w:rsid w:val="78A4568E"/>
    <w:rsid w:val="78FC7EFD"/>
    <w:rsid w:val="7BA1F6CE"/>
    <w:rsid w:val="7BC6F4F6"/>
    <w:rsid w:val="7C12AB6F"/>
    <w:rsid w:val="7C211DCA"/>
    <w:rsid w:val="7C66CBE3"/>
    <w:rsid w:val="7D94D2FF"/>
    <w:rsid w:val="7DA502E6"/>
    <w:rsid w:val="7DC9EB3B"/>
    <w:rsid w:val="7ED1CB4B"/>
    <w:rsid w:val="7ED96C36"/>
    <w:rsid w:val="7EE809E3"/>
    <w:rsid w:val="7F12106C"/>
    <w:rsid w:val="7F842F83"/>
    <w:rsid w:val="7FA7E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1BDE73"/>
  <w15:chartTrackingRefBased/>
  <w15:docId w15:val="{1240A6EA-1880-4D5A-8042-69DA962B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Roman" w:hAnsi="Roman"/>
      <w:sz w:val="24"/>
      <w:szCs w:val="24"/>
    </w:rPr>
  </w:style>
  <w:style w:type="paragraph" w:styleId="Heading1">
    <w:name w:val="heading 1"/>
    <w:basedOn w:val="Normal"/>
    <w:next w:val="BodyText"/>
    <w:link w:val="Heading1Char"/>
    <w:qFormat/>
    <w:rsid w:val="00853382"/>
    <w:pPr>
      <w:keepNext/>
      <w:keepLines/>
      <w:numPr>
        <w:numId w:val="3"/>
      </w:numPr>
      <w:autoSpaceDE/>
      <w:autoSpaceDN/>
      <w:adjustRightInd/>
      <w:spacing w:before="240" w:after="240"/>
      <w:jc w:val="center"/>
      <w:outlineLvl w:val="0"/>
    </w:pPr>
    <w:rPr>
      <w:rFonts w:ascii="Times New Roman" w:hAnsi="Times New Roman"/>
      <w:snapToGrid w:val="0"/>
      <w:kern w:val="28"/>
      <w:szCs w:val="20"/>
      <w:u w:val="single"/>
    </w:rPr>
  </w:style>
  <w:style w:type="paragraph" w:styleId="Heading2">
    <w:name w:val="heading 2"/>
    <w:aliases w:val="Char Char"/>
    <w:basedOn w:val="Normal"/>
    <w:next w:val="BodyText"/>
    <w:link w:val="Heading2Char"/>
    <w:qFormat/>
    <w:rsid w:val="00853382"/>
    <w:pPr>
      <w:widowControl/>
      <w:numPr>
        <w:ilvl w:val="1"/>
        <w:numId w:val="3"/>
      </w:numPr>
      <w:autoSpaceDE/>
      <w:autoSpaceDN/>
      <w:adjustRightInd/>
      <w:spacing w:after="240"/>
      <w:jc w:val="both"/>
      <w:outlineLvl w:val="1"/>
    </w:pPr>
    <w:rPr>
      <w:rFonts w:ascii="Times New Roman" w:hAnsi="Times New Roman"/>
      <w:snapToGrid w:val="0"/>
      <w:szCs w:val="20"/>
    </w:rPr>
  </w:style>
  <w:style w:type="paragraph" w:styleId="Heading3">
    <w:name w:val="heading 3"/>
    <w:basedOn w:val="Normal"/>
    <w:next w:val="BodyText"/>
    <w:link w:val="Heading3Char"/>
    <w:qFormat/>
    <w:rsid w:val="00853382"/>
    <w:pPr>
      <w:widowControl/>
      <w:numPr>
        <w:ilvl w:val="2"/>
        <w:numId w:val="3"/>
      </w:numPr>
      <w:autoSpaceDE/>
      <w:autoSpaceDN/>
      <w:adjustRightInd/>
      <w:spacing w:after="240"/>
      <w:jc w:val="both"/>
      <w:outlineLvl w:val="2"/>
    </w:pPr>
    <w:rPr>
      <w:rFonts w:ascii="Times New Roman" w:hAnsi="Times New Roman"/>
      <w:snapToGrid w:val="0"/>
      <w:szCs w:val="20"/>
    </w:rPr>
  </w:style>
  <w:style w:type="paragraph" w:styleId="Heading4">
    <w:name w:val="heading 4"/>
    <w:basedOn w:val="Normal"/>
    <w:next w:val="BodyText"/>
    <w:link w:val="Heading4Char"/>
    <w:qFormat/>
    <w:rsid w:val="00853382"/>
    <w:pPr>
      <w:widowControl/>
      <w:numPr>
        <w:ilvl w:val="3"/>
        <w:numId w:val="3"/>
      </w:numPr>
      <w:autoSpaceDE/>
      <w:autoSpaceDN/>
      <w:adjustRightInd/>
      <w:spacing w:after="240"/>
      <w:jc w:val="both"/>
      <w:outlineLvl w:val="3"/>
    </w:pPr>
    <w:rPr>
      <w:rFonts w:ascii="Times New Roman" w:hAnsi="Times New Roman"/>
      <w:snapToGrid w:val="0"/>
      <w:szCs w:val="20"/>
    </w:rPr>
  </w:style>
  <w:style w:type="paragraph" w:styleId="Heading5">
    <w:name w:val="heading 5"/>
    <w:basedOn w:val="Normal"/>
    <w:next w:val="BodyText"/>
    <w:link w:val="Heading5Char"/>
    <w:qFormat/>
    <w:rsid w:val="00853382"/>
    <w:pPr>
      <w:numPr>
        <w:ilvl w:val="4"/>
        <w:numId w:val="3"/>
      </w:numPr>
      <w:autoSpaceDE/>
      <w:autoSpaceDN/>
      <w:adjustRightInd/>
      <w:spacing w:after="240"/>
      <w:jc w:val="both"/>
      <w:outlineLvl w:val="4"/>
    </w:pPr>
    <w:rPr>
      <w:rFonts w:ascii="Times New Roman" w:hAnsi="Times New Roman"/>
      <w:snapToGrid w:val="0"/>
      <w:szCs w:val="20"/>
    </w:rPr>
  </w:style>
  <w:style w:type="paragraph" w:styleId="Heading6">
    <w:name w:val="heading 6"/>
    <w:basedOn w:val="Normal"/>
    <w:next w:val="BodyText"/>
    <w:link w:val="Heading6Char"/>
    <w:qFormat/>
    <w:rsid w:val="00853382"/>
    <w:pPr>
      <w:numPr>
        <w:ilvl w:val="5"/>
        <w:numId w:val="3"/>
      </w:numPr>
      <w:autoSpaceDE/>
      <w:autoSpaceDN/>
      <w:adjustRightInd/>
      <w:spacing w:after="240"/>
      <w:jc w:val="both"/>
      <w:outlineLvl w:val="5"/>
    </w:pPr>
    <w:rPr>
      <w:rFonts w:ascii="Times New Roman" w:hAnsi="Times New Roman"/>
      <w:snapToGrid w:val="0"/>
      <w:szCs w:val="20"/>
    </w:rPr>
  </w:style>
  <w:style w:type="paragraph" w:styleId="Heading7">
    <w:name w:val="heading 7"/>
    <w:basedOn w:val="Normal"/>
    <w:next w:val="BodyText"/>
    <w:link w:val="Heading7Char"/>
    <w:qFormat/>
    <w:rsid w:val="00853382"/>
    <w:pPr>
      <w:widowControl/>
      <w:numPr>
        <w:ilvl w:val="6"/>
        <w:numId w:val="3"/>
      </w:numPr>
      <w:autoSpaceDE/>
      <w:autoSpaceDN/>
      <w:adjustRightInd/>
      <w:spacing w:before="240" w:after="60"/>
      <w:outlineLvl w:val="6"/>
    </w:pPr>
    <w:rPr>
      <w:rFonts w:ascii="Times New Roman" w:hAnsi="Times New Roman"/>
      <w:snapToGrid w:val="0"/>
      <w:szCs w:val="20"/>
    </w:rPr>
  </w:style>
  <w:style w:type="paragraph" w:styleId="Heading8">
    <w:name w:val="heading 8"/>
    <w:basedOn w:val="Normal"/>
    <w:next w:val="BodyText"/>
    <w:link w:val="Heading8Char"/>
    <w:qFormat/>
    <w:rsid w:val="00853382"/>
    <w:pPr>
      <w:widowControl/>
      <w:numPr>
        <w:ilvl w:val="7"/>
        <w:numId w:val="3"/>
      </w:numPr>
      <w:autoSpaceDE/>
      <w:autoSpaceDN/>
      <w:adjustRightInd/>
      <w:spacing w:before="240" w:after="60"/>
      <w:outlineLvl w:val="7"/>
    </w:pPr>
    <w:rPr>
      <w:rFonts w:ascii="Times New Roman" w:hAnsi="Times New Roman"/>
      <w:snapToGrid w:val="0"/>
      <w:szCs w:val="20"/>
    </w:rPr>
  </w:style>
  <w:style w:type="paragraph" w:styleId="Heading9">
    <w:name w:val="heading 9"/>
    <w:basedOn w:val="Normal"/>
    <w:next w:val="Normal"/>
    <w:link w:val="Heading9Char"/>
    <w:qFormat/>
    <w:rsid w:val="00853382"/>
    <w:pPr>
      <w:widowControl/>
      <w:numPr>
        <w:ilvl w:val="8"/>
        <w:numId w:val="3"/>
      </w:numPr>
      <w:suppressAutoHyphens/>
      <w:autoSpaceDE/>
      <w:autoSpaceDN/>
      <w:adjustRightInd/>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rsid w:val="0000185A"/>
    <w:pPr>
      <w:keepNext/>
      <w:keepLines/>
      <w:tabs>
        <w:tab w:val="right" w:leader="dot" w:pos="9350"/>
      </w:tabs>
      <w:spacing w:line="480" w:lineRule="auto"/>
    </w:pPr>
    <w:rPr>
      <w:rFonts w:ascii="Times New Roman" w:hAnsi="Times New Roman"/>
      <w:noProof/>
    </w:rPr>
  </w:style>
  <w:style w:type="character" w:styleId="Hyperlink">
    <w:name w:val="Hyperlink"/>
    <w:rsid w:val="00F53515"/>
    <w:rPr>
      <w:color w:val="0000FF"/>
      <w:u w:val="single"/>
    </w:rPr>
  </w:style>
  <w:style w:type="paragraph" w:styleId="Header">
    <w:name w:val="header"/>
    <w:basedOn w:val="Normal"/>
    <w:rsid w:val="00DB5A29"/>
    <w:pPr>
      <w:tabs>
        <w:tab w:val="center" w:pos="4320"/>
        <w:tab w:val="right" w:pos="8640"/>
      </w:tabs>
    </w:pPr>
  </w:style>
  <w:style w:type="paragraph" w:styleId="Footer">
    <w:name w:val="footer"/>
    <w:basedOn w:val="Normal"/>
    <w:rsid w:val="00DB5A29"/>
    <w:pPr>
      <w:tabs>
        <w:tab w:val="center" w:pos="4320"/>
        <w:tab w:val="right" w:pos="8640"/>
      </w:tabs>
    </w:pPr>
  </w:style>
  <w:style w:type="character" w:styleId="PageNumber">
    <w:name w:val="page number"/>
    <w:basedOn w:val="DefaultParagraphFont"/>
    <w:rsid w:val="00DB5A29"/>
  </w:style>
  <w:style w:type="character" w:styleId="CommentReference">
    <w:name w:val="annotation reference"/>
    <w:semiHidden/>
    <w:rsid w:val="00AE2979"/>
    <w:rPr>
      <w:sz w:val="16"/>
      <w:szCs w:val="16"/>
    </w:rPr>
  </w:style>
  <w:style w:type="paragraph" w:styleId="CommentText">
    <w:name w:val="annotation text"/>
    <w:basedOn w:val="Normal"/>
    <w:semiHidden/>
    <w:rsid w:val="00AE2979"/>
    <w:rPr>
      <w:sz w:val="20"/>
      <w:szCs w:val="20"/>
    </w:rPr>
  </w:style>
  <w:style w:type="paragraph" w:styleId="CommentSubject">
    <w:name w:val="annotation subject"/>
    <w:basedOn w:val="CommentText"/>
    <w:next w:val="CommentText"/>
    <w:semiHidden/>
    <w:rsid w:val="00AE2979"/>
    <w:rPr>
      <w:b/>
      <w:bCs/>
    </w:rPr>
  </w:style>
  <w:style w:type="paragraph" w:styleId="BalloonText">
    <w:name w:val="Balloon Text"/>
    <w:basedOn w:val="Normal"/>
    <w:semiHidden/>
    <w:rsid w:val="00AE2979"/>
    <w:rPr>
      <w:rFonts w:ascii="Tahoma" w:hAnsi="Tahoma" w:cs="Tahoma"/>
      <w:sz w:val="16"/>
      <w:szCs w:val="16"/>
    </w:rPr>
  </w:style>
  <w:style w:type="paragraph" w:styleId="Caption">
    <w:name w:val="caption"/>
    <w:basedOn w:val="Normal"/>
    <w:next w:val="Normal"/>
    <w:qFormat/>
    <w:rsid w:val="0062504A"/>
    <w:pPr>
      <w:framePr w:w="4945" w:h="1735" w:hRule="exact" w:vSpace="240" w:wrap="auto" w:vAnchor="text" w:hAnchor="margin" w:x="3830" w:y="67"/>
      <w:pBdr>
        <w:top w:val="single" w:sz="7" w:space="0" w:color="000000" w:shadow="1"/>
        <w:left w:val="single" w:sz="7" w:space="0" w:color="000000" w:shadow="1"/>
        <w:bottom w:val="single" w:sz="7" w:space="0" w:color="000000" w:shadow="1"/>
        <w:right w:val="single" w:sz="7" w:space="0" w:color="000000" w:shadow="1"/>
      </w:pBdr>
      <w:autoSpaceDE/>
      <w:autoSpaceDN/>
      <w:adjustRightInd/>
      <w:ind w:firstLine="2880"/>
    </w:pPr>
    <w:rPr>
      <w:rFonts w:ascii="Times New Roman" w:hAnsi="Times New Roman"/>
      <w:b/>
      <w:snapToGrid w:val="0"/>
      <w:sz w:val="18"/>
      <w:szCs w:val="20"/>
    </w:rPr>
  </w:style>
  <w:style w:type="paragraph" w:customStyle="1" w:styleId="Default">
    <w:name w:val="Default"/>
    <w:rsid w:val="00331368"/>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853382"/>
    <w:rPr>
      <w:snapToGrid w:val="0"/>
      <w:kern w:val="28"/>
      <w:sz w:val="24"/>
      <w:u w:val="single"/>
    </w:rPr>
  </w:style>
  <w:style w:type="character" w:customStyle="1" w:styleId="Heading2Char">
    <w:name w:val="Heading 2 Char"/>
    <w:aliases w:val="Char Char Char"/>
    <w:link w:val="Heading2"/>
    <w:rsid w:val="00853382"/>
    <w:rPr>
      <w:snapToGrid w:val="0"/>
      <w:sz w:val="24"/>
    </w:rPr>
  </w:style>
  <w:style w:type="character" w:customStyle="1" w:styleId="Heading3Char">
    <w:name w:val="Heading 3 Char"/>
    <w:link w:val="Heading3"/>
    <w:rsid w:val="00853382"/>
    <w:rPr>
      <w:snapToGrid w:val="0"/>
      <w:sz w:val="24"/>
    </w:rPr>
  </w:style>
  <w:style w:type="character" w:customStyle="1" w:styleId="Heading4Char">
    <w:name w:val="Heading 4 Char"/>
    <w:link w:val="Heading4"/>
    <w:rsid w:val="00853382"/>
    <w:rPr>
      <w:snapToGrid w:val="0"/>
      <w:sz w:val="24"/>
    </w:rPr>
  </w:style>
  <w:style w:type="character" w:customStyle="1" w:styleId="Heading5Char">
    <w:name w:val="Heading 5 Char"/>
    <w:link w:val="Heading5"/>
    <w:rsid w:val="00853382"/>
    <w:rPr>
      <w:snapToGrid w:val="0"/>
      <w:sz w:val="24"/>
    </w:rPr>
  </w:style>
  <w:style w:type="character" w:customStyle="1" w:styleId="Heading6Char">
    <w:name w:val="Heading 6 Char"/>
    <w:link w:val="Heading6"/>
    <w:rsid w:val="00853382"/>
    <w:rPr>
      <w:snapToGrid w:val="0"/>
      <w:sz w:val="24"/>
    </w:rPr>
  </w:style>
  <w:style w:type="character" w:customStyle="1" w:styleId="Heading7Char">
    <w:name w:val="Heading 7 Char"/>
    <w:link w:val="Heading7"/>
    <w:rsid w:val="00853382"/>
    <w:rPr>
      <w:snapToGrid w:val="0"/>
      <w:sz w:val="24"/>
    </w:rPr>
  </w:style>
  <w:style w:type="character" w:customStyle="1" w:styleId="Heading8Char">
    <w:name w:val="Heading 8 Char"/>
    <w:link w:val="Heading8"/>
    <w:rsid w:val="00853382"/>
    <w:rPr>
      <w:snapToGrid w:val="0"/>
      <w:sz w:val="24"/>
    </w:rPr>
  </w:style>
  <w:style w:type="character" w:customStyle="1" w:styleId="Heading9Char">
    <w:name w:val="Heading 9 Char"/>
    <w:link w:val="Heading9"/>
    <w:rsid w:val="00853382"/>
    <w:rPr>
      <w:rFonts w:ascii="Arial" w:hAnsi="Arial"/>
      <w:b/>
      <w:i/>
      <w:sz w:val="18"/>
    </w:rPr>
  </w:style>
  <w:style w:type="paragraph" w:styleId="BodyText">
    <w:name w:val="Body Text"/>
    <w:basedOn w:val="Normal"/>
    <w:link w:val="BodyTextChar"/>
    <w:rsid w:val="00853382"/>
    <w:pPr>
      <w:spacing w:after="120"/>
    </w:pPr>
  </w:style>
  <w:style w:type="character" w:customStyle="1" w:styleId="BodyTextChar">
    <w:name w:val="Body Text Char"/>
    <w:link w:val="BodyText"/>
    <w:rsid w:val="00853382"/>
    <w:rPr>
      <w:rFonts w:ascii="Roman" w:hAnsi="Roman"/>
      <w:sz w:val="24"/>
      <w:szCs w:val="24"/>
    </w:rPr>
  </w:style>
  <w:style w:type="paragraph" w:styleId="BodyTextFirstIndent">
    <w:name w:val="Body Text First Indent"/>
    <w:basedOn w:val="BodyText"/>
    <w:link w:val="BodyTextFirstIndentChar"/>
    <w:rsid w:val="008D0D30"/>
    <w:pPr>
      <w:ind w:firstLine="210"/>
    </w:pPr>
  </w:style>
  <w:style w:type="character" w:customStyle="1" w:styleId="BodyTextFirstIndentChar">
    <w:name w:val="Body Text First Indent Char"/>
    <w:link w:val="BodyTextFirstIndent"/>
    <w:rsid w:val="008D0D30"/>
    <w:rPr>
      <w:rFonts w:ascii="Roman" w:hAnsi="Roman"/>
      <w:sz w:val="24"/>
      <w:szCs w:val="24"/>
    </w:rPr>
  </w:style>
  <w:style w:type="paragraph" w:customStyle="1" w:styleId="BodyH2">
    <w:name w:val="Body H2"/>
    <w:basedOn w:val="BodyText"/>
    <w:rsid w:val="008D0D30"/>
    <w:pPr>
      <w:widowControl/>
      <w:autoSpaceDE/>
      <w:autoSpaceDN/>
      <w:adjustRightInd/>
      <w:spacing w:after="240"/>
      <w:ind w:firstLine="1440"/>
    </w:pPr>
    <w:rPr>
      <w:rFonts w:ascii="Times New Roman" w:hAnsi="Times New Roman"/>
      <w:szCs w:val="20"/>
    </w:rPr>
  </w:style>
  <w:style w:type="paragraph" w:styleId="ListParagraph">
    <w:name w:val="List Paragraph"/>
    <w:basedOn w:val="Normal"/>
    <w:uiPriority w:val="34"/>
    <w:qFormat/>
    <w:rsid w:val="00187A69"/>
    <w:pPr>
      <w:ind w:left="720"/>
    </w:pPr>
  </w:style>
  <w:style w:type="paragraph" w:styleId="NormalWeb">
    <w:name w:val="Normal (Web)"/>
    <w:basedOn w:val="Normal"/>
    <w:uiPriority w:val="99"/>
    <w:unhideWhenUsed/>
    <w:rsid w:val="00967CAA"/>
    <w:pPr>
      <w:widowControl/>
      <w:autoSpaceDE/>
      <w:autoSpaceDN/>
      <w:adjustRightInd/>
    </w:pPr>
    <w:rPr>
      <w:rFonts w:ascii="Times New Roman" w:eastAsia="Calibri" w:hAnsi="Times New Roman"/>
    </w:rPr>
  </w:style>
  <w:style w:type="paragraph" w:styleId="Revision">
    <w:name w:val="Revision"/>
    <w:hidden/>
    <w:uiPriority w:val="99"/>
    <w:semiHidden/>
    <w:rsid w:val="00CC58BC"/>
    <w:rPr>
      <w:rFonts w:ascii="Roman" w:hAnsi="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050">
      <w:bodyDiv w:val="1"/>
      <w:marLeft w:val="0"/>
      <w:marRight w:val="0"/>
      <w:marTop w:val="0"/>
      <w:marBottom w:val="0"/>
      <w:divBdr>
        <w:top w:val="none" w:sz="0" w:space="0" w:color="auto"/>
        <w:left w:val="none" w:sz="0" w:space="0" w:color="auto"/>
        <w:bottom w:val="none" w:sz="0" w:space="0" w:color="auto"/>
        <w:right w:val="none" w:sz="0" w:space="0" w:color="auto"/>
      </w:divBdr>
    </w:div>
    <w:div w:id="235751559">
      <w:bodyDiv w:val="1"/>
      <w:marLeft w:val="0"/>
      <w:marRight w:val="0"/>
      <w:marTop w:val="0"/>
      <w:marBottom w:val="0"/>
      <w:divBdr>
        <w:top w:val="none" w:sz="0" w:space="0" w:color="auto"/>
        <w:left w:val="none" w:sz="0" w:space="0" w:color="auto"/>
        <w:bottom w:val="none" w:sz="0" w:space="0" w:color="auto"/>
        <w:right w:val="none" w:sz="0" w:space="0" w:color="auto"/>
      </w:divBdr>
    </w:div>
    <w:div w:id="7518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fa88fb-a3ac-4de2-85d3-8090eafb9cd1" xsi:nil="true"/>
    <RelativePath xmlns="1c120b6e-a67c-4949-b97f-ed0fd3d58a5b" xsi:nil="true"/>
    <Folder_x0020_Sort_x0020_Order xmlns="19fa88fb-a3ac-4de2-85d3-8090eafb9cd1" xsi:nil="true"/>
    <_ip_UnifiedCompliancePolicyProperties xmlns="http://schemas.microsoft.com/sharepoint/v3" xsi:nil="true"/>
    <Assistant_x0027_s_x0020_Name xmlns="1c120b6e-a67c-4949-b97f-ed0fd3d58a5b" xsi:nil="true"/>
    <lcf76f155ced4ddcb4097134ff3c332f xmlns="1c120b6e-a67c-4949-b97f-ed0fd3d58a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D87228BC5ECD478487A52BBB875E10" ma:contentTypeVersion="23" ma:contentTypeDescription="Create a new document." ma:contentTypeScope="" ma:versionID="772c584bc7480d007f06bb0a4384943f">
  <xsd:schema xmlns:xsd="http://www.w3.org/2001/XMLSchema" xmlns:xs="http://www.w3.org/2001/XMLSchema" xmlns:p="http://schemas.microsoft.com/office/2006/metadata/properties" xmlns:ns1="http://schemas.microsoft.com/sharepoint/v3" xmlns:ns2="1c120b6e-a67c-4949-b97f-ed0fd3d58a5b" xmlns:ns3="19fa88fb-a3ac-4de2-85d3-8090eafb9cd1" targetNamespace="http://schemas.microsoft.com/office/2006/metadata/properties" ma:root="true" ma:fieldsID="2a1b02cb36d189697051a535f0554be0" ns1:_="" ns2:_="" ns3:_="">
    <xsd:import namespace="http://schemas.microsoft.com/sharepoint/v3"/>
    <xsd:import namespace="1c120b6e-a67c-4949-b97f-ed0fd3d58a5b"/>
    <xsd:import namespace="19fa88fb-a3ac-4de2-85d3-8090eafb9cd1"/>
    <xsd:element name="properties">
      <xsd:complexType>
        <xsd:sequence>
          <xsd:element name="documentManagement">
            <xsd:complexType>
              <xsd:all>
                <xsd:element ref="ns2:RelativePat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Assistant_x0027_s_x0020_Name" minOccurs="0"/>
                <xsd:element ref="ns2:MediaServiceGenerationTime" minOccurs="0"/>
                <xsd:element ref="ns2:MediaServiceEventHashCode" minOccurs="0"/>
                <xsd:element ref="ns3:SharedWithUsers" minOccurs="0"/>
                <xsd:element ref="ns3:SharedWithDetails" minOccurs="0"/>
                <xsd:element ref="ns3:Folder_x0020_Sort_x0020_Orde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0b6e-a67c-4949-b97f-ed0fd3d58a5b" elementFormDefault="qualified">
    <xsd:import namespace="http://schemas.microsoft.com/office/2006/documentManagement/types"/>
    <xsd:import namespace="http://schemas.microsoft.com/office/infopath/2007/PartnerControls"/>
    <xsd:element name="RelativePath" ma:index="8" nillable="true" ma:displayName="RelativePath" ma:description="" ma:internalName="RelativePath">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ssistant_x0027_s_x0020_Name" ma:index="17" nillable="true" ma:displayName="Assistant's Name" ma:description="" ma:internalName="Assistant_x0027_s_x0020_Name">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b23c1b-2ecd-4752-a215-a8df52180be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a88fb-a3ac-4de2-85d3-8090eafb9c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Folder_x0020_Sort_x0020_Order" ma:index="22" nillable="true" ma:displayName="Folder Sort Order" ma:decimals="0" ma:indexed="true" ma:internalName="Folder_x0020_Sort_x0020_Order">
      <xsd:simpleType>
        <xsd:restriction base="dms:Number"/>
      </xsd:simpleType>
    </xsd:element>
    <xsd:element name="TaxCatchAll" ma:index="26" nillable="true" ma:displayName="Taxonomy Catch All Column" ma:hidden="true" ma:list="{f445264d-2b2a-4c0b-beee-4145a94b779f}" ma:internalName="TaxCatchAll" ma:showField="CatchAllData" ma:web="19fa88fb-a3ac-4de2-85d3-8090eafb9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2DE03-061F-4BBF-AC43-936144B72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15136-6D03-4306-9A43-3C35D2773E2E}">
  <ds:schemaRefs>
    <ds:schemaRef ds:uri="http://schemas.openxmlformats.org/officeDocument/2006/bibliography"/>
  </ds:schemaRefs>
</ds:datastoreItem>
</file>

<file path=customXml/itemProps3.xml><?xml version="1.0" encoding="utf-8"?>
<ds:datastoreItem xmlns:ds="http://schemas.openxmlformats.org/officeDocument/2006/customXml" ds:itemID="{2CA41B39-40BE-45EF-BA54-B0A6F46C16F0}">
  <ds:schemaRefs>
    <ds:schemaRef ds:uri="http://schemas.microsoft.com/sharepoint/v3/contenttype/forms"/>
  </ds:schemaRefs>
</ds:datastoreItem>
</file>

<file path=customXml/itemProps4.xml><?xml version="1.0" encoding="utf-8"?>
<ds:datastoreItem xmlns:ds="http://schemas.openxmlformats.org/officeDocument/2006/customXml" ds:itemID="{A67EAB01-1286-4F8F-8D7D-C1D3A663FCFC}"/>
</file>

<file path=docProps/app.xml><?xml version="1.0" encoding="utf-8"?>
<Properties xmlns="http://schemas.openxmlformats.org/officeDocument/2006/extended-properties" xmlns:vt="http://schemas.openxmlformats.org/officeDocument/2006/docPropsVTypes">
  <Template>Normal</Template>
  <TotalTime>10</TotalTime>
  <Pages>23</Pages>
  <Words>7980</Words>
  <Characters>45487</Characters>
  <Application>Microsoft Office Word</Application>
  <DocSecurity>2</DocSecurity>
  <Lines>379</Lines>
  <Paragraphs>106</Paragraphs>
  <ScaleCrop>false</ScaleCrop>
  <Company>Department Of CityWide Administrative Services</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NO</dc:title>
  <dc:subject/>
  <dc:creator>DUSER</dc:creator>
  <cp:keywords/>
  <dc:description/>
  <cp:lastModifiedBy>Lauren Wolf</cp:lastModifiedBy>
  <cp:revision>3</cp:revision>
  <cp:lastPrinted>2022-12-22T20:46:00Z</cp:lastPrinted>
  <dcterms:created xsi:type="dcterms:W3CDTF">2022-12-22T20:33:00Z</dcterms:created>
  <dcterms:modified xsi:type="dcterms:W3CDTF">2022-12-22T20:47:00Z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0x010100CA501CD887676E48982D34AE5C7AD399</vt:lpwstr>
  </property>
  <property fmtid="{D5CDD505-2E9C-101B-9397-08002B2CF9AE}" pid="3" name="MediaServiceImageTags">
    <vt:lpwstr/>
  </property>
</Properties>
</file>